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39" w:rsidRDefault="00C02739" w:rsidP="00C02739">
      <w:pPr>
        <w:spacing w:before="75" w:after="0" w:line="240" w:lineRule="auto"/>
        <w:jc w:val="center"/>
        <w:outlineLvl w:val="0"/>
        <w:rPr>
          <w:rFonts w:ascii="Arial" w:eastAsia="Times New Roman" w:hAnsi="Arial" w:cs="Arial"/>
          <w:color w:val="3FA5B3"/>
          <w:kern w:val="36"/>
          <w:sz w:val="40"/>
          <w:szCs w:val="24"/>
        </w:rPr>
      </w:pPr>
      <w:r>
        <w:rPr>
          <w:rFonts w:ascii="Arial" w:eastAsia="Times New Roman" w:hAnsi="Arial" w:cs="Arial"/>
          <w:color w:val="3FA5B3"/>
          <w:kern w:val="36"/>
          <w:sz w:val="40"/>
          <w:szCs w:val="24"/>
        </w:rPr>
        <w:t>Class – X</w:t>
      </w:r>
    </w:p>
    <w:p w:rsidR="00080FEC" w:rsidRPr="00A04FBB" w:rsidRDefault="00080FEC" w:rsidP="00A04FBB">
      <w:pPr>
        <w:spacing w:before="75" w:after="0" w:line="240" w:lineRule="auto"/>
        <w:outlineLvl w:val="0"/>
        <w:rPr>
          <w:rFonts w:ascii="Arial" w:eastAsia="Times New Roman" w:hAnsi="Arial" w:cs="Arial"/>
          <w:color w:val="3FA5B3"/>
          <w:kern w:val="36"/>
          <w:sz w:val="40"/>
          <w:szCs w:val="24"/>
        </w:rPr>
      </w:pPr>
      <w:r w:rsidRPr="00A04FBB">
        <w:rPr>
          <w:rFonts w:ascii="Arial" w:eastAsia="Times New Roman" w:hAnsi="Arial" w:cs="Arial"/>
          <w:color w:val="3FA5B3"/>
          <w:kern w:val="36"/>
          <w:sz w:val="40"/>
          <w:szCs w:val="24"/>
        </w:rPr>
        <w:t>Relative Pronouns</w:t>
      </w:r>
    </w:p>
    <w:p w:rsidR="00080FEC" w:rsidRPr="00A04FBB" w:rsidRDefault="00080FEC" w:rsidP="00A04FBB">
      <w:pPr>
        <w:spacing w:after="0" w:line="240" w:lineRule="auto"/>
        <w:rPr>
          <w:rFonts w:ascii="Arial" w:eastAsia="Times New Roman" w:hAnsi="Arial" w:cs="Arial"/>
          <w:color w:val="525252"/>
          <w:sz w:val="24"/>
          <w:szCs w:val="24"/>
        </w:rPr>
      </w:pPr>
      <w:r w:rsidRPr="00A04FBB">
        <w:rPr>
          <w:rFonts w:ascii="Arial" w:eastAsia="Times New Roman" w:hAnsi="Arial" w:cs="Arial"/>
          <w:color w:val="525252"/>
          <w:sz w:val="24"/>
          <w:szCs w:val="24"/>
        </w:rPr>
        <w:t xml:space="preserve">A relative </w:t>
      </w:r>
      <w:hyperlink r:id="rId5" w:tgtFrame="_blank" w:history="1">
        <w:r w:rsidRPr="00A04FBB">
          <w:rPr>
            <w:rFonts w:ascii="Arial" w:eastAsia="Times New Roman" w:hAnsi="Arial" w:cs="Arial"/>
            <w:b/>
            <w:bCs/>
            <w:color w:val="3FA5B3"/>
            <w:sz w:val="24"/>
            <w:szCs w:val="24"/>
          </w:rPr>
          <w:t>pronoun</w:t>
        </w:r>
      </w:hyperlink>
      <w:r w:rsidRPr="00A04FBB">
        <w:rPr>
          <w:rFonts w:ascii="Arial" w:eastAsia="Times New Roman" w:hAnsi="Arial" w:cs="Arial"/>
          <w:color w:val="525252"/>
          <w:sz w:val="24"/>
          <w:szCs w:val="24"/>
        </w:rPr>
        <w:t xml:space="preserve"> is one which is used to refer to </w:t>
      </w:r>
      <w:hyperlink r:id="rId6" w:tgtFrame="_blank" w:history="1">
        <w:r w:rsidRPr="00A04FBB">
          <w:rPr>
            <w:rFonts w:ascii="Arial" w:eastAsia="Times New Roman" w:hAnsi="Arial" w:cs="Arial"/>
            <w:b/>
            <w:bCs/>
            <w:color w:val="3FA5B3"/>
            <w:sz w:val="24"/>
            <w:szCs w:val="24"/>
          </w:rPr>
          <w:t>nouns</w:t>
        </w:r>
      </w:hyperlink>
      <w:r w:rsidRPr="00A04FBB">
        <w:rPr>
          <w:rFonts w:ascii="Arial" w:eastAsia="Times New Roman" w:hAnsi="Arial" w:cs="Arial"/>
          <w:color w:val="525252"/>
          <w:sz w:val="24"/>
          <w:szCs w:val="24"/>
        </w:rPr>
        <w:t xml:space="preserve"> mentioned previously, whether they are people, places, things, animals, or ideas. Relative pronouns can be used to join two sentences.</w:t>
      </w:r>
    </w:p>
    <w:p w:rsidR="00080FEC" w:rsidRPr="00A04FBB" w:rsidRDefault="00080FEC" w:rsidP="00A04FBB">
      <w:pPr>
        <w:spacing w:after="0" w:line="240" w:lineRule="auto"/>
        <w:rPr>
          <w:ins w:id="0" w:author="Unknown"/>
          <w:rFonts w:ascii="Arial" w:eastAsia="Times New Roman" w:hAnsi="Arial" w:cs="Arial"/>
          <w:color w:val="525252"/>
          <w:sz w:val="24"/>
          <w:szCs w:val="24"/>
        </w:rPr>
      </w:pPr>
      <w:ins w:id="1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 xml:space="preserve">There are only a few relative pronouns in the English language. The most common are </w:t>
        </w:r>
        <w:r w:rsidRPr="00A04FBB">
          <w:rPr>
            <w:rFonts w:ascii="Arial" w:eastAsia="Times New Roman" w:hAnsi="Arial" w:cs="Arial"/>
            <w:i/>
            <w:iCs/>
            <w:color w:val="525252"/>
            <w:sz w:val="24"/>
            <w:szCs w:val="24"/>
          </w:rPr>
          <w:t xml:space="preserve">which, that, whose, whoever, whomever, who, </w:t>
        </w:r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and</w:t>
        </w:r>
        <w:r w:rsidRPr="00A04FBB">
          <w:rPr>
            <w:rFonts w:ascii="Arial" w:eastAsia="Times New Roman" w:hAnsi="Arial" w:cs="Arial"/>
            <w:i/>
            <w:iCs/>
            <w:color w:val="525252"/>
            <w:sz w:val="24"/>
            <w:szCs w:val="24"/>
          </w:rPr>
          <w:t xml:space="preserve"> whom.</w:t>
        </w:r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 xml:space="preserve"> In some situations, the words </w:t>
        </w:r>
        <w:r w:rsidRPr="00A04FBB">
          <w:rPr>
            <w:rFonts w:ascii="Arial" w:eastAsia="Times New Roman" w:hAnsi="Arial" w:cs="Arial"/>
            <w:i/>
            <w:iCs/>
            <w:color w:val="525252"/>
            <w:sz w:val="24"/>
            <w:szCs w:val="24"/>
          </w:rPr>
          <w:t xml:space="preserve">what, when, </w:t>
        </w:r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 xml:space="preserve">and </w:t>
        </w:r>
        <w:r w:rsidRPr="00A04FBB">
          <w:rPr>
            <w:rFonts w:ascii="Arial" w:eastAsia="Times New Roman" w:hAnsi="Arial" w:cs="Arial"/>
            <w:i/>
            <w:iCs/>
            <w:color w:val="525252"/>
            <w:sz w:val="24"/>
            <w:szCs w:val="24"/>
          </w:rPr>
          <w:t>where</w:t>
        </w:r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 xml:space="preserve"> can also function as relative pronouns. </w:t>
        </w:r>
      </w:ins>
    </w:p>
    <w:p w:rsidR="00080FEC" w:rsidRPr="00A04FBB" w:rsidRDefault="00080FEC" w:rsidP="00A04FBB">
      <w:pPr>
        <w:spacing w:before="337" w:after="187" w:line="240" w:lineRule="auto"/>
        <w:outlineLvl w:val="1"/>
        <w:rPr>
          <w:ins w:id="2" w:author="Unknown"/>
          <w:rFonts w:ascii="Arial" w:eastAsia="Times New Roman" w:hAnsi="Arial" w:cs="Arial"/>
          <w:color w:val="3FA5B3"/>
          <w:sz w:val="24"/>
          <w:szCs w:val="24"/>
        </w:rPr>
      </w:pPr>
      <w:ins w:id="3" w:author="Unknown">
        <w:r w:rsidRPr="00A04FBB">
          <w:rPr>
            <w:rFonts w:ascii="Arial" w:eastAsia="Times New Roman" w:hAnsi="Arial" w:cs="Arial"/>
            <w:color w:val="3FA5B3"/>
            <w:sz w:val="24"/>
            <w:szCs w:val="24"/>
          </w:rPr>
          <w:t>Relative Pronouns Examples</w:t>
        </w:r>
      </w:ins>
    </w:p>
    <w:p w:rsidR="00080FEC" w:rsidRPr="00A04FBB" w:rsidRDefault="00080FEC" w:rsidP="00A04FBB">
      <w:pPr>
        <w:spacing w:after="374" w:line="240" w:lineRule="auto"/>
        <w:rPr>
          <w:ins w:id="4" w:author="Unknown"/>
          <w:rFonts w:ascii="Arial" w:eastAsia="Times New Roman" w:hAnsi="Arial" w:cs="Arial"/>
          <w:color w:val="525252"/>
          <w:sz w:val="24"/>
          <w:szCs w:val="24"/>
        </w:rPr>
      </w:pPr>
      <w:ins w:id="5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The following sentences contain examples of relative pronouns. The relative pronoun in each example is italicized.</w:t>
        </w:r>
      </w:ins>
    </w:p>
    <w:p w:rsidR="00080FEC" w:rsidRPr="00A04FBB" w:rsidRDefault="00080FEC" w:rsidP="00A04FBB">
      <w:pPr>
        <w:numPr>
          <w:ilvl w:val="0"/>
          <w:numId w:val="2"/>
        </w:numPr>
        <w:spacing w:before="100" w:beforeAutospacing="1" w:after="0" w:line="240" w:lineRule="auto"/>
        <w:ind w:left="468"/>
        <w:rPr>
          <w:ins w:id="6" w:author="Unknown"/>
          <w:rFonts w:ascii="Arial" w:eastAsia="Times New Roman" w:hAnsi="Arial" w:cs="Arial"/>
          <w:color w:val="525252"/>
          <w:sz w:val="24"/>
          <w:szCs w:val="24"/>
        </w:rPr>
      </w:pPr>
      <w:ins w:id="7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 xml:space="preserve">The cyclist </w:t>
        </w:r>
        <w:r w:rsidRPr="00A04FBB">
          <w:rPr>
            <w:rFonts w:ascii="Arial" w:eastAsia="Times New Roman" w:hAnsi="Arial" w:cs="Arial"/>
            <w:i/>
            <w:iCs/>
            <w:color w:val="525252"/>
            <w:sz w:val="24"/>
            <w:szCs w:val="24"/>
          </w:rPr>
          <w:t>who</w:t>
        </w:r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 xml:space="preserve"> won the race trained hard.</w:t>
        </w:r>
      </w:ins>
    </w:p>
    <w:p w:rsidR="00080FEC" w:rsidRPr="00A04FBB" w:rsidRDefault="00080FEC" w:rsidP="00A04FBB">
      <w:pPr>
        <w:numPr>
          <w:ilvl w:val="0"/>
          <w:numId w:val="2"/>
        </w:numPr>
        <w:spacing w:before="100" w:beforeAutospacing="1" w:after="0" w:line="240" w:lineRule="auto"/>
        <w:ind w:left="468"/>
        <w:rPr>
          <w:ins w:id="8" w:author="Unknown"/>
          <w:rFonts w:ascii="Arial" w:eastAsia="Times New Roman" w:hAnsi="Arial" w:cs="Arial"/>
          <w:color w:val="525252"/>
          <w:sz w:val="24"/>
          <w:szCs w:val="24"/>
        </w:rPr>
      </w:pPr>
      <w:ins w:id="9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 xml:space="preserve">The pants </w:t>
        </w:r>
        <w:r w:rsidRPr="00A04FBB">
          <w:rPr>
            <w:rFonts w:ascii="Arial" w:eastAsia="Times New Roman" w:hAnsi="Arial" w:cs="Arial"/>
            <w:i/>
            <w:iCs/>
            <w:color w:val="525252"/>
            <w:sz w:val="24"/>
            <w:szCs w:val="24"/>
          </w:rPr>
          <w:t>that</w:t>
        </w:r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 xml:space="preserve"> I bought yesterday are already stained.</w:t>
        </w:r>
      </w:ins>
    </w:p>
    <w:p w:rsidR="00080FEC" w:rsidRPr="00A04FBB" w:rsidRDefault="00080FEC" w:rsidP="00A04FBB">
      <w:pPr>
        <w:numPr>
          <w:ilvl w:val="0"/>
          <w:numId w:val="2"/>
        </w:numPr>
        <w:spacing w:before="100" w:beforeAutospacing="1" w:after="0" w:line="240" w:lineRule="auto"/>
        <w:ind w:left="468"/>
        <w:rPr>
          <w:ins w:id="10" w:author="Unknown"/>
          <w:rFonts w:ascii="Arial" w:eastAsia="Times New Roman" w:hAnsi="Arial" w:cs="Arial"/>
          <w:color w:val="525252"/>
          <w:sz w:val="24"/>
          <w:szCs w:val="24"/>
        </w:rPr>
      </w:pPr>
      <w:ins w:id="11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 xml:space="preserve">The four team leaders, </w:t>
        </w:r>
        <w:r w:rsidRPr="00A04FBB">
          <w:rPr>
            <w:rFonts w:ascii="Arial" w:eastAsia="Times New Roman" w:hAnsi="Arial" w:cs="Arial"/>
            <w:i/>
            <w:iCs/>
            <w:color w:val="525252"/>
            <w:sz w:val="24"/>
            <w:szCs w:val="24"/>
          </w:rPr>
          <w:t>whoever </w:t>
        </w:r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the committee selects, will be at tomorrow’s meeting.</w:t>
        </w:r>
      </w:ins>
    </w:p>
    <w:p w:rsidR="00080FEC" w:rsidRPr="00A04FBB" w:rsidRDefault="00080FEC" w:rsidP="00A04FBB">
      <w:pPr>
        <w:numPr>
          <w:ilvl w:val="0"/>
          <w:numId w:val="2"/>
        </w:numPr>
        <w:spacing w:before="100" w:beforeAutospacing="1" w:after="0" w:line="240" w:lineRule="auto"/>
        <w:ind w:left="468"/>
        <w:rPr>
          <w:ins w:id="12" w:author="Unknown"/>
          <w:rFonts w:ascii="Arial" w:eastAsia="Times New Roman" w:hAnsi="Arial" w:cs="Arial"/>
          <w:color w:val="525252"/>
          <w:sz w:val="24"/>
          <w:szCs w:val="24"/>
        </w:rPr>
      </w:pPr>
      <w:ins w:id="13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 xml:space="preserve">Spaghetti, </w:t>
        </w:r>
        <w:r w:rsidRPr="00A04FBB">
          <w:rPr>
            <w:rFonts w:ascii="Arial" w:eastAsia="Times New Roman" w:hAnsi="Arial" w:cs="Arial"/>
            <w:i/>
            <w:iCs/>
            <w:color w:val="525252"/>
            <w:sz w:val="24"/>
            <w:szCs w:val="24"/>
          </w:rPr>
          <w:t>which</w:t>
        </w:r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 xml:space="preserve"> we eat at least twice a week, is one of my family’s favorite meals.</w:t>
        </w:r>
      </w:ins>
    </w:p>
    <w:p w:rsidR="00080FEC" w:rsidRPr="00A04FBB" w:rsidRDefault="00080FEC" w:rsidP="00A04FBB">
      <w:pPr>
        <w:numPr>
          <w:ilvl w:val="0"/>
          <w:numId w:val="2"/>
        </w:numPr>
        <w:spacing w:before="100" w:beforeAutospacing="1" w:after="0" w:line="240" w:lineRule="auto"/>
        <w:ind w:left="468"/>
        <w:rPr>
          <w:ins w:id="14" w:author="Unknown"/>
          <w:rFonts w:ascii="Arial" w:eastAsia="Times New Roman" w:hAnsi="Arial" w:cs="Arial"/>
          <w:color w:val="525252"/>
          <w:sz w:val="24"/>
          <w:szCs w:val="24"/>
        </w:rPr>
      </w:pPr>
      <w:ins w:id="15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 xml:space="preserve">Where did you buy the dress </w:t>
        </w:r>
        <w:r w:rsidRPr="00A04FBB">
          <w:rPr>
            <w:rFonts w:ascii="Arial" w:eastAsia="Times New Roman" w:hAnsi="Arial" w:cs="Arial"/>
            <w:i/>
            <w:iCs/>
            <w:color w:val="525252"/>
            <w:sz w:val="24"/>
            <w:szCs w:val="24"/>
          </w:rPr>
          <w:t>that</w:t>
        </w:r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 xml:space="preserve"> you wore last week?</w:t>
        </w:r>
      </w:ins>
    </w:p>
    <w:p w:rsidR="00080FEC" w:rsidRPr="00A04FBB" w:rsidRDefault="00080FEC" w:rsidP="00A04FBB">
      <w:pPr>
        <w:numPr>
          <w:ilvl w:val="0"/>
          <w:numId w:val="2"/>
        </w:numPr>
        <w:spacing w:before="100" w:beforeAutospacing="1" w:after="0" w:line="240" w:lineRule="auto"/>
        <w:ind w:left="468"/>
        <w:rPr>
          <w:ins w:id="16" w:author="Unknown"/>
          <w:rFonts w:ascii="Arial" w:eastAsia="Times New Roman" w:hAnsi="Arial" w:cs="Arial"/>
          <w:color w:val="525252"/>
          <w:sz w:val="24"/>
          <w:szCs w:val="24"/>
        </w:rPr>
      </w:pPr>
      <w:ins w:id="17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 xml:space="preserve">The book, </w:t>
        </w:r>
        <w:r w:rsidRPr="00A04FBB">
          <w:rPr>
            <w:rFonts w:ascii="Arial" w:eastAsia="Times New Roman" w:hAnsi="Arial" w:cs="Arial"/>
            <w:i/>
            <w:iCs/>
            <w:color w:val="525252"/>
            <w:sz w:val="24"/>
            <w:szCs w:val="24"/>
          </w:rPr>
          <w:t>when</w:t>
        </w:r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 xml:space="preserve"> it was finally returned, was torn and stained.</w:t>
        </w:r>
      </w:ins>
    </w:p>
    <w:p w:rsidR="00080FEC" w:rsidRPr="00A04FBB" w:rsidRDefault="00080FEC" w:rsidP="00A04FBB">
      <w:pPr>
        <w:numPr>
          <w:ilvl w:val="0"/>
          <w:numId w:val="2"/>
        </w:numPr>
        <w:spacing w:before="100" w:beforeAutospacing="1" w:after="0" w:line="240" w:lineRule="auto"/>
        <w:ind w:left="468"/>
        <w:rPr>
          <w:ins w:id="18" w:author="Unknown"/>
          <w:rFonts w:ascii="Arial" w:eastAsia="Times New Roman" w:hAnsi="Arial" w:cs="Arial"/>
          <w:color w:val="525252"/>
          <w:sz w:val="24"/>
          <w:szCs w:val="24"/>
        </w:rPr>
      </w:pPr>
      <w:ins w:id="19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 xml:space="preserve">The store on the corner, </w:t>
        </w:r>
        <w:r w:rsidRPr="00A04FBB">
          <w:rPr>
            <w:rFonts w:ascii="Arial" w:eastAsia="Times New Roman" w:hAnsi="Arial" w:cs="Arial"/>
            <w:i/>
            <w:iCs/>
            <w:color w:val="525252"/>
            <w:sz w:val="24"/>
            <w:szCs w:val="24"/>
          </w:rPr>
          <w:t>where</w:t>
        </w:r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 xml:space="preserve"> we usually buy all of our art supplies, burned to the ground.</w:t>
        </w:r>
      </w:ins>
    </w:p>
    <w:p w:rsidR="00080FEC" w:rsidRPr="00A04FBB" w:rsidRDefault="00080FEC" w:rsidP="00A04FBB">
      <w:pPr>
        <w:spacing w:before="337" w:after="187" w:line="240" w:lineRule="auto"/>
        <w:outlineLvl w:val="1"/>
        <w:rPr>
          <w:ins w:id="20" w:author="Unknown"/>
          <w:rFonts w:ascii="Arial" w:eastAsia="Times New Roman" w:hAnsi="Arial" w:cs="Arial"/>
          <w:color w:val="3FA5B3"/>
          <w:sz w:val="24"/>
          <w:szCs w:val="24"/>
        </w:rPr>
      </w:pPr>
      <w:ins w:id="21" w:author="Unknown">
        <w:r w:rsidRPr="00A04FBB">
          <w:rPr>
            <w:rFonts w:ascii="Arial" w:eastAsia="Times New Roman" w:hAnsi="Arial" w:cs="Arial"/>
            <w:color w:val="3FA5B3"/>
            <w:sz w:val="24"/>
            <w:szCs w:val="24"/>
          </w:rPr>
          <w:t>Relative Pronouns Exercises</w:t>
        </w:r>
      </w:ins>
    </w:p>
    <w:p w:rsidR="00080FEC" w:rsidRPr="00A04FBB" w:rsidRDefault="00080FEC" w:rsidP="00A04FBB">
      <w:pPr>
        <w:spacing w:after="374" w:line="240" w:lineRule="auto"/>
        <w:rPr>
          <w:ins w:id="22" w:author="Unknown"/>
          <w:rFonts w:ascii="Arial" w:eastAsia="Times New Roman" w:hAnsi="Arial" w:cs="Arial"/>
          <w:color w:val="525252"/>
          <w:sz w:val="24"/>
          <w:szCs w:val="24"/>
        </w:rPr>
      </w:pPr>
      <w:ins w:id="23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The following exercises will help you gain greater understanding about how relative pronouns work. Choose the best answer to complete each sentence.</w:t>
        </w:r>
      </w:ins>
    </w:p>
    <w:p w:rsidR="00080FEC" w:rsidRPr="00A04FBB" w:rsidRDefault="00080FEC" w:rsidP="00A04FBB">
      <w:pPr>
        <w:numPr>
          <w:ilvl w:val="0"/>
          <w:numId w:val="3"/>
        </w:numPr>
        <w:spacing w:before="100" w:beforeAutospacing="1" w:after="94" w:line="240" w:lineRule="auto"/>
        <w:ind w:left="468"/>
        <w:rPr>
          <w:ins w:id="24" w:author="Unknown"/>
          <w:rFonts w:ascii="Arial" w:eastAsia="Times New Roman" w:hAnsi="Arial" w:cs="Arial"/>
          <w:color w:val="525252"/>
          <w:sz w:val="24"/>
          <w:szCs w:val="24"/>
        </w:rPr>
      </w:pPr>
      <w:ins w:id="25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 xml:space="preserve">The festival, </w:t>
        </w:r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softHyphen/>
        </w:r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softHyphen/>
        </w:r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softHyphen/>
        </w:r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softHyphen/>
        </w:r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softHyphen/>
        </w:r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softHyphen/>
        </w:r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softHyphen/>
        </w:r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softHyphen/>
        </w:r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softHyphen/>
        </w:r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softHyphen/>
        </w:r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softHyphen/>
          <w:t xml:space="preserve">______________ lasted all day, ended with a banquet. </w:t>
        </w:r>
      </w:ins>
    </w:p>
    <w:p w:rsidR="00080FEC" w:rsidRPr="00A04FBB" w:rsidRDefault="00080FEC" w:rsidP="00A04FBB">
      <w:pPr>
        <w:numPr>
          <w:ilvl w:val="1"/>
          <w:numId w:val="3"/>
        </w:numPr>
        <w:spacing w:before="100" w:beforeAutospacing="1" w:after="94" w:line="240" w:lineRule="auto"/>
        <w:ind w:left="936"/>
        <w:rPr>
          <w:ins w:id="26" w:author="Unknown"/>
          <w:rFonts w:ascii="Arial" w:eastAsia="Times New Roman" w:hAnsi="Arial" w:cs="Arial"/>
          <w:color w:val="525252"/>
          <w:sz w:val="24"/>
          <w:szCs w:val="24"/>
        </w:rPr>
      </w:pPr>
      <w:ins w:id="27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That</w:t>
        </w:r>
      </w:ins>
    </w:p>
    <w:p w:rsidR="00080FEC" w:rsidRPr="00A04FBB" w:rsidRDefault="00080FEC" w:rsidP="00A04FBB">
      <w:pPr>
        <w:numPr>
          <w:ilvl w:val="1"/>
          <w:numId w:val="3"/>
        </w:numPr>
        <w:spacing w:before="100" w:beforeAutospacing="1" w:after="94" w:line="240" w:lineRule="auto"/>
        <w:ind w:left="936"/>
        <w:rPr>
          <w:ins w:id="28" w:author="Unknown"/>
          <w:rFonts w:ascii="Arial" w:eastAsia="Times New Roman" w:hAnsi="Arial" w:cs="Arial"/>
          <w:color w:val="525252"/>
          <w:sz w:val="24"/>
          <w:szCs w:val="24"/>
        </w:rPr>
      </w:pPr>
      <w:ins w:id="29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Who</w:t>
        </w:r>
      </w:ins>
    </w:p>
    <w:p w:rsidR="00080FEC" w:rsidRPr="00A04FBB" w:rsidRDefault="00080FEC" w:rsidP="00A04FBB">
      <w:pPr>
        <w:numPr>
          <w:ilvl w:val="1"/>
          <w:numId w:val="3"/>
        </w:numPr>
        <w:spacing w:before="100" w:beforeAutospacing="1" w:after="94" w:line="240" w:lineRule="auto"/>
        <w:ind w:left="936"/>
        <w:rPr>
          <w:ins w:id="30" w:author="Unknown"/>
          <w:rFonts w:ascii="Arial" w:eastAsia="Times New Roman" w:hAnsi="Arial" w:cs="Arial"/>
          <w:color w:val="525252"/>
          <w:sz w:val="24"/>
          <w:szCs w:val="24"/>
        </w:rPr>
      </w:pPr>
      <w:ins w:id="31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Which</w:t>
        </w:r>
      </w:ins>
    </w:p>
    <w:p w:rsidR="00080FEC" w:rsidRPr="00A04FBB" w:rsidRDefault="00080FEC" w:rsidP="00A04FBB">
      <w:pPr>
        <w:numPr>
          <w:ilvl w:val="1"/>
          <w:numId w:val="3"/>
        </w:numPr>
        <w:spacing w:before="100" w:beforeAutospacing="1" w:after="94" w:line="240" w:lineRule="auto"/>
        <w:ind w:left="936"/>
        <w:rPr>
          <w:ins w:id="32" w:author="Unknown"/>
          <w:rFonts w:ascii="Arial" w:eastAsia="Times New Roman" w:hAnsi="Arial" w:cs="Arial"/>
          <w:color w:val="525252"/>
          <w:sz w:val="24"/>
          <w:szCs w:val="24"/>
        </w:rPr>
      </w:pPr>
      <w:ins w:id="33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What</w:t>
        </w:r>
      </w:ins>
    </w:p>
    <w:p w:rsidR="00080FEC" w:rsidRPr="00A04FBB" w:rsidRDefault="00080FEC" w:rsidP="00A04FBB">
      <w:pPr>
        <w:numPr>
          <w:ilvl w:val="0"/>
          <w:numId w:val="3"/>
        </w:numPr>
        <w:spacing w:before="100" w:beforeAutospacing="1" w:after="94" w:line="240" w:lineRule="auto"/>
        <w:ind w:left="468"/>
        <w:rPr>
          <w:ins w:id="34" w:author="Unknown"/>
          <w:rFonts w:ascii="Arial" w:eastAsia="Times New Roman" w:hAnsi="Arial" w:cs="Arial"/>
          <w:color w:val="525252"/>
          <w:sz w:val="24"/>
          <w:szCs w:val="24"/>
        </w:rPr>
      </w:pPr>
      <w:ins w:id="35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 xml:space="preserve">I am looking for someone __________ can watch my dog while I go on vacation. </w:t>
        </w:r>
      </w:ins>
    </w:p>
    <w:p w:rsidR="00080FEC" w:rsidRPr="00A04FBB" w:rsidRDefault="00080FEC" w:rsidP="00A04FBB">
      <w:pPr>
        <w:numPr>
          <w:ilvl w:val="1"/>
          <w:numId w:val="3"/>
        </w:numPr>
        <w:spacing w:before="100" w:beforeAutospacing="1" w:after="94" w:line="240" w:lineRule="auto"/>
        <w:ind w:left="936"/>
        <w:rPr>
          <w:ins w:id="36" w:author="Unknown"/>
          <w:rFonts w:ascii="Arial" w:eastAsia="Times New Roman" w:hAnsi="Arial" w:cs="Arial"/>
          <w:color w:val="525252"/>
          <w:sz w:val="24"/>
          <w:szCs w:val="24"/>
        </w:rPr>
      </w:pPr>
      <w:ins w:id="37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Which</w:t>
        </w:r>
      </w:ins>
    </w:p>
    <w:p w:rsidR="00080FEC" w:rsidRPr="00A04FBB" w:rsidRDefault="00080FEC" w:rsidP="00A04FBB">
      <w:pPr>
        <w:numPr>
          <w:ilvl w:val="1"/>
          <w:numId w:val="3"/>
        </w:numPr>
        <w:spacing w:before="100" w:beforeAutospacing="1" w:after="94" w:line="240" w:lineRule="auto"/>
        <w:ind w:left="936"/>
        <w:rPr>
          <w:ins w:id="38" w:author="Unknown"/>
          <w:rFonts w:ascii="Arial" w:eastAsia="Times New Roman" w:hAnsi="Arial" w:cs="Arial"/>
          <w:color w:val="525252"/>
          <w:sz w:val="24"/>
          <w:szCs w:val="24"/>
        </w:rPr>
      </w:pPr>
      <w:ins w:id="39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Who</w:t>
        </w:r>
      </w:ins>
    </w:p>
    <w:p w:rsidR="00080FEC" w:rsidRPr="00A04FBB" w:rsidRDefault="00080FEC" w:rsidP="00A04FBB">
      <w:pPr>
        <w:numPr>
          <w:ilvl w:val="1"/>
          <w:numId w:val="3"/>
        </w:numPr>
        <w:spacing w:before="100" w:beforeAutospacing="1" w:after="94" w:line="240" w:lineRule="auto"/>
        <w:ind w:left="936"/>
        <w:rPr>
          <w:ins w:id="40" w:author="Unknown"/>
          <w:rFonts w:ascii="Arial" w:eastAsia="Times New Roman" w:hAnsi="Arial" w:cs="Arial"/>
          <w:color w:val="525252"/>
          <w:sz w:val="24"/>
          <w:szCs w:val="24"/>
        </w:rPr>
      </w:pPr>
      <w:ins w:id="41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Whom</w:t>
        </w:r>
      </w:ins>
    </w:p>
    <w:p w:rsidR="00080FEC" w:rsidRPr="00A04FBB" w:rsidRDefault="00080FEC" w:rsidP="00A04FBB">
      <w:pPr>
        <w:numPr>
          <w:ilvl w:val="1"/>
          <w:numId w:val="3"/>
        </w:numPr>
        <w:spacing w:before="100" w:beforeAutospacing="1" w:after="94" w:line="240" w:lineRule="auto"/>
        <w:ind w:left="936"/>
        <w:rPr>
          <w:ins w:id="42" w:author="Unknown"/>
          <w:rFonts w:ascii="Arial" w:eastAsia="Times New Roman" w:hAnsi="Arial" w:cs="Arial"/>
          <w:color w:val="525252"/>
          <w:sz w:val="24"/>
          <w:szCs w:val="24"/>
        </w:rPr>
      </w:pPr>
      <w:ins w:id="43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Whoever</w:t>
        </w:r>
      </w:ins>
    </w:p>
    <w:p w:rsidR="00080FEC" w:rsidRPr="00A04FBB" w:rsidRDefault="00080FEC" w:rsidP="00A04FBB">
      <w:pPr>
        <w:numPr>
          <w:ilvl w:val="0"/>
          <w:numId w:val="3"/>
        </w:numPr>
        <w:spacing w:before="100" w:beforeAutospacing="1" w:after="94" w:line="240" w:lineRule="auto"/>
        <w:ind w:left="468"/>
        <w:rPr>
          <w:ins w:id="44" w:author="Unknown"/>
          <w:rFonts w:ascii="Arial" w:eastAsia="Times New Roman" w:hAnsi="Arial" w:cs="Arial"/>
          <w:color w:val="525252"/>
          <w:sz w:val="24"/>
          <w:szCs w:val="24"/>
        </w:rPr>
      </w:pPr>
      <w:ins w:id="45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 xml:space="preserve">The police needed details _____________ could help identify the robber. </w:t>
        </w:r>
      </w:ins>
    </w:p>
    <w:p w:rsidR="00080FEC" w:rsidRPr="00A04FBB" w:rsidRDefault="00080FEC" w:rsidP="00A04FBB">
      <w:pPr>
        <w:numPr>
          <w:ilvl w:val="1"/>
          <w:numId w:val="3"/>
        </w:numPr>
        <w:spacing w:before="100" w:beforeAutospacing="1" w:after="94" w:line="240" w:lineRule="auto"/>
        <w:ind w:left="936"/>
        <w:rPr>
          <w:ins w:id="46" w:author="Unknown"/>
          <w:rFonts w:ascii="Arial" w:eastAsia="Times New Roman" w:hAnsi="Arial" w:cs="Arial"/>
          <w:color w:val="525252"/>
          <w:sz w:val="24"/>
          <w:szCs w:val="24"/>
        </w:rPr>
      </w:pPr>
      <w:ins w:id="47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Who</w:t>
        </w:r>
      </w:ins>
    </w:p>
    <w:p w:rsidR="00080FEC" w:rsidRPr="00A04FBB" w:rsidRDefault="00080FEC" w:rsidP="00A04FBB">
      <w:pPr>
        <w:numPr>
          <w:ilvl w:val="1"/>
          <w:numId w:val="3"/>
        </w:numPr>
        <w:spacing w:before="100" w:beforeAutospacing="1" w:after="94" w:line="240" w:lineRule="auto"/>
        <w:ind w:left="936"/>
        <w:rPr>
          <w:ins w:id="48" w:author="Unknown"/>
          <w:rFonts w:ascii="Arial" w:eastAsia="Times New Roman" w:hAnsi="Arial" w:cs="Arial"/>
          <w:color w:val="525252"/>
          <w:sz w:val="24"/>
          <w:szCs w:val="24"/>
        </w:rPr>
      </w:pPr>
      <w:ins w:id="49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Whatever</w:t>
        </w:r>
      </w:ins>
    </w:p>
    <w:p w:rsidR="00080FEC" w:rsidRPr="00A04FBB" w:rsidRDefault="00080FEC" w:rsidP="00A04FBB">
      <w:pPr>
        <w:numPr>
          <w:ilvl w:val="1"/>
          <w:numId w:val="3"/>
        </w:numPr>
        <w:spacing w:before="100" w:beforeAutospacing="1" w:after="94" w:line="240" w:lineRule="auto"/>
        <w:ind w:left="936"/>
        <w:rPr>
          <w:ins w:id="50" w:author="Unknown"/>
          <w:rFonts w:ascii="Arial" w:eastAsia="Times New Roman" w:hAnsi="Arial" w:cs="Arial"/>
          <w:color w:val="525252"/>
          <w:sz w:val="24"/>
          <w:szCs w:val="24"/>
        </w:rPr>
      </w:pPr>
      <w:ins w:id="51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That</w:t>
        </w:r>
      </w:ins>
    </w:p>
    <w:p w:rsidR="00080FEC" w:rsidRPr="00A04FBB" w:rsidRDefault="00080FEC" w:rsidP="00A04FBB">
      <w:pPr>
        <w:numPr>
          <w:ilvl w:val="1"/>
          <w:numId w:val="3"/>
        </w:numPr>
        <w:spacing w:before="100" w:beforeAutospacing="1" w:after="94" w:line="240" w:lineRule="auto"/>
        <w:ind w:left="936"/>
        <w:rPr>
          <w:ins w:id="52" w:author="Unknown"/>
          <w:rFonts w:ascii="Arial" w:eastAsia="Times New Roman" w:hAnsi="Arial" w:cs="Arial"/>
          <w:color w:val="525252"/>
          <w:sz w:val="24"/>
          <w:szCs w:val="24"/>
        </w:rPr>
      </w:pPr>
      <w:ins w:id="53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What</w:t>
        </w:r>
      </w:ins>
    </w:p>
    <w:p w:rsidR="00080FEC" w:rsidRPr="00A04FBB" w:rsidRDefault="00080FEC" w:rsidP="00A04FBB">
      <w:pPr>
        <w:numPr>
          <w:ilvl w:val="0"/>
          <w:numId w:val="3"/>
        </w:numPr>
        <w:spacing w:before="100" w:beforeAutospacing="1" w:after="94" w:line="240" w:lineRule="auto"/>
        <w:ind w:left="468"/>
        <w:rPr>
          <w:ins w:id="54" w:author="Unknown"/>
          <w:rFonts w:ascii="Arial" w:eastAsia="Times New Roman" w:hAnsi="Arial" w:cs="Arial"/>
          <w:color w:val="525252"/>
          <w:sz w:val="24"/>
          <w:szCs w:val="24"/>
        </w:rPr>
      </w:pPr>
      <w:ins w:id="55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lastRenderedPageBreak/>
          <w:t xml:space="preserve">I’d like to take you to a café _______________ serves excellent coffee. </w:t>
        </w:r>
      </w:ins>
    </w:p>
    <w:p w:rsidR="00080FEC" w:rsidRPr="00A04FBB" w:rsidRDefault="00080FEC" w:rsidP="00A04FBB">
      <w:pPr>
        <w:numPr>
          <w:ilvl w:val="1"/>
          <w:numId w:val="3"/>
        </w:numPr>
        <w:spacing w:before="100" w:beforeAutospacing="1" w:after="94" w:line="240" w:lineRule="auto"/>
        <w:ind w:left="936"/>
        <w:rPr>
          <w:ins w:id="56" w:author="Unknown"/>
          <w:rFonts w:ascii="Arial" w:eastAsia="Times New Roman" w:hAnsi="Arial" w:cs="Arial"/>
          <w:color w:val="525252"/>
          <w:sz w:val="24"/>
          <w:szCs w:val="24"/>
        </w:rPr>
      </w:pPr>
      <w:ins w:id="57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What</w:t>
        </w:r>
      </w:ins>
    </w:p>
    <w:p w:rsidR="00080FEC" w:rsidRPr="00A04FBB" w:rsidRDefault="00080FEC" w:rsidP="00A04FBB">
      <w:pPr>
        <w:numPr>
          <w:ilvl w:val="1"/>
          <w:numId w:val="3"/>
        </w:numPr>
        <w:spacing w:before="100" w:beforeAutospacing="1" w:after="94" w:line="240" w:lineRule="auto"/>
        <w:ind w:left="936"/>
        <w:rPr>
          <w:ins w:id="58" w:author="Unknown"/>
          <w:rFonts w:ascii="Arial" w:eastAsia="Times New Roman" w:hAnsi="Arial" w:cs="Arial"/>
          <w:color w:val="525252"/>
          <w:sz w:val="24"/>
          <w:szCs w:val="24"/>
        </w:rPr>
      </w:pPr>
      <w:ins w:id="59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Whatever</w:t>
        </w:r>
      </w:ins>
    </w:p>
    <w:p w:rsidR="00080FEC" w:rsidRPr="00A04FBB" w:rsidRDefault="00080FEC" w:rsidP="00A04FBB">
      <w:pPr>
        <w:numPr>
          <w:ilvl w:val="1"/>
          <w:numId w:val="3"/>
        </w:numPr>
        <w:spacing w:before="100" w:beforeAutospacing="1" w:after="94" w:line="240" w:lineRule="auto"/>
        <w:ind w:left="936"/>
        <w:rPr>
          <w:ins w:id="60" w:author="Unknown"/>
          <w:rFonts w:ascii="Arial" w:eastAsia="Times New Roman" w:hAnsi="Arial" w:cs="Arial"/>
          <w:color w:val="525252"/>
          <w:sz w:val="24"/>
          <w:szCs w:val="24"/>
        </w:rPr>
      </w:pPr>
      <w:ins w:id="61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Which</w:t>
        </w:r>
      </w:ins>
    </w:p>
    <w:p w:rsidR="00080FEC" w:rsidRPr="00A04FBB" w:rsidRDefault="00080FEC" w:rsidP="00A04FBB">
      <w:pPr>
        <w:numPr>
          <w:ilvl w:val="1"/>
          <w:numId w:val="3"/>
        </w:numPr>
        <w:spacing w:before="100" w:beforeAutospacing="1" w:after="94" w:line="240" w:lineRule="auto"/>
        <w:ind w:left="936"/>
        <w:rPr>
          <w:ins w:id="62" w:author="Unknown"/>
          <w:rFonts w:ascii="Arial" w:eastAsia="Times New Roman" w:hAnsi="Arial" w:cs="Arial"/>
          <w:color w:val="525252"/>
          <w:sz w:val="24"/>
          <w:szCs w:val="24"/>
        </w:rPr>
      </w:pPr>
      <w:ins w:id="63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Whichever</w:t>
        </w:r>
      </w:ins>
    </w:p>
    <w:p w:rsidR="00080FEC" w:rsidRPr="00A04FBB" w:rsidRDefault="00080FEC" w:rsidP="00A04FBB">
      <w:pPr>
        <w:numPr>
          <w:ilvl w:val="0"/>
          <w:numId w:val="3"/>
        </w:numPr>
        <w:spacing w:before="100" w:beforeAutospacing="1" w:after="94" w:line="240" w:lineRule="auto"/>
        <w:ind w:left="468"/>
        <w:rPr>
          <w:ins w:id="64" w:author="Unknown"/>
          <w:rFonts w:ascii="Arial" w:eastAsia="Times New Roman" w:hAnsi="Arial" w:cs="Arial"/>
          <w:color w:val="525252"/>
          <w:sz w:val="24"/>
          <w:szCs w:val="24"/>
        </w:rPr>
      </w:pPr>
      <w:ins w:id="65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 xml:space="preserve">The clubhouse, in __________ the dance was held, housed about 200 people. </w:t>
        </w:r>
      </w:ins>
    </w:p>
    <w:p w:rsidR="00080FEC" w:rsidRPr="00A04FBB" w:rsidRDefault="00080FEC" w:rsidP="00A04FBB">
      <w:pPr>
        <w:numPr>
          <w:ilvl w:val="1"/>
          <w:numId w:val="3"/>
        </w:numPr>
        <w:spacing w:before="100" w:beforeAutospacing="1" w:after="94" w:line="240" w:lineRule="auto"/>
        <w:ind w:left="936"/>
        <w:rPr>
          <w:ins w:id="66" w:author="Unknown"/>
          <w:rFonts w:ascii="Arial" w:eastAsia="Times New Roman" w:hAnsi="Arial" w:cs="Arial"/>
          <w:color w:val="525252"/>
          <w:sz w:val="24"/>
          <w:szCs w:val="24"/>
        </w:rPr>
      </w:pPr>
      <w:ins w:id="67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Which</w:t>
        </w:r>
      </w:ins>
    </w:p>
    <w:p w:rsidR="00080FEC" w:rsidRPr="00A04FBB" w:rsidRDefault="00080FEC" w:rsidP="00A04FBB">
      <w:pPr>
        <w:numPr>
          <w:ilvl w:val="1"/>
          <w:numId w:val="3"/>
        </w:numPr>
        <w:spacing w:before="100" w:beforeAutospacing="1" w:after="94" w:line="240" w:lineRule="auto"/>
        <w:ind w:left="936"/>
        <w:rPr>
          <w:ins w:id="68" w:author="Unknown"/>
          <w:rFonts w:ascii="Arial" w:eastAsia="Times New Roman" w:hAnsi="Arial" w:cs="Arial"/>
          <w:color w:val="525252"/>
          <w:sz w:val="24"/>
          <w:szCs w:val="24"/>
        </w:rPr>
      </w:pPr>
      <w:ins w:id="69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Where</w:t>
        </w:r>
      </w:ins>
    </w:p>
    <w:p w:rsidR="00080FEC" w:rsidRPr="00A04FBB" w:rsidRDefault="00080FEC" w:rsidP="00A04FBB">
      <w:pPr>
        <w:numPr>
          <w:ilvl w:val="1"/>
          <w:numId w:val="3"/>
        </w:numPr>
        <w:spacing w:before="100" w:beforeAutospacing="1" w:after="94" w:line="240" w:lineRule="auto"/>
        <w:ind w:left="936"/>
        <w:rPr>
          <w:ins w:id="70" w:author="Unknown"/>
          <w:rFonts w:ascii="Arial" w:eastAsia="Times New Roman" w:hAnsi="Arial" w:cs="Arial"/>
          <w:color w:val="525252"/>
          <w:sz w:val="24"/>
          <w:szCs w:val="24"/>
        </w:rPr>
      </w:pPr>
      <w:ins w:id="71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That</w:t>
        </w:r>
      </w:ins>
    </w:p>
    <w:p w:rsidR="00080FEC" w:rsidRPr="00A04FBB" w:rsidRDefault="00080FEC" w:rsidP="00A04FBB">
      <w:pPr>
        <w:numPr>
          <w:ilvl w:val="1"/>
          <w:numId w:val="3"/>
        </w:numPr>
        <w:spacing w:before="100" w:beforeAutospacing="1" w:after="94" w:line="240" w:lineRule="auto"/>
        <w:ind w:left="936"/>
        <w:rPr>
          <w:ins w:id="72" w:author="Unknown"/>
          <w:rFonts w:ascii="Arial" w:eastAsia="Times New Roman" w:hAnsi="Arial" w:cs="Arial"/>
          <w:color w:val="525252"/>
          <w:sz w:val="24"/>
          <w:szCs w:val="24"/>
        </w:rPr>
      </w:pPr>
      <w:ins w:id="73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Whom</w:t>
        </w:r>
      </w:ins>
    </w:p>
    <w:p w:rsidR="00080FEC" w:rsidRPr="00A04FBB" w:rsidRDefault="00080FEC" w:rsidP="00A04FBB">
      <w:pPr>
        <w:numPr>
          <w:ilvl w:val="0"/>
          <w:numId w:val="3"/>
        </w:numPr>
        <w:spacing w:before="100" w:beforeAutospacing="1" w:after="94" w:line="240" w:lineRule="auto"/>
        <w:ind w:left="468"/>
        <w:rPr>
          <w:ins w:id="74" w:author="Unknown"/>
          <w:rFonts w:ascii="Arial" w:eastAsia="Times New Roman" w:hAnsi="Arial" w:cs="Arial"/>
          <w:color w:val="525252"/>
          <w:sz w:val="24"/>
          <w:szCs w:val="24"/>
        </w:rPr>
      </w:pPr>
      <w:ins w:id="75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 xml:space="preserve">You can choose one person, __________ you like, to share the cruise with you. </w:t>
        </w:r>
      </w:ins>
    </w:p>
    <w:p w:rsidR="00080FEC" w:rsidRPr="00A04FBB" w:rsidRDefault="00080FEC" w:rsidP="00A04FBB">
      <w:pPr>
        <w:numPr>
          <w:ilvl w:val="1"/>
          <w:numId w:val="3"/>
        </w:numPr>
        <w:spacing w:before="100" w:beforeAutospacing="1" w:after="94" w:line="240" w:lineRule="auto"/>
        <w:ind w:left="936"/>
        <w:rPr>
          <w:ins w:id="76" w:author="Unknown"/>
          <w:rFonts w:ascii="Arial" w:eastAsia="Times New Roman" w:hAnsi="Arial" w:cs="Arial"/>
          <w:color w:val="525252"/>
          <w:sz w:val="24"/>
          <w:szCs w:val="24"/>
        </w:rPr>
      </w:pPr>
      <w:ins w:id="77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Whomever</w:t>
        </w:r>
      </w:ins>
    </w:p>
    <w:p w:rsidR="00080FEC" w:rsidRPr="00A04FBB" w:rsidRDefault="00080FEC" w:rsidP="00A04FBB">
      <w:pPr>
        <w:numPr>
          <w:ilvl w:val="1"/>
          <w:numId w:val="3"/>
        </w:numPr>
        <w:spacing w:before="100" w:beforeAutospacing="1" w:after="94" w:line="240" w:lineRule="auto"/>
        <w:ind w:left="936"/>
        <w:rPr>
          <w:ins w:id="78" w:author="Unknown"/>
          <w:rFonts w:ascii="Arial" w:eastAsia="Times New Roman" w:hAnsi="Arial" w:cs="Arial"/>
          <w:color w:val="525252"/>
          <w:sz w:val="24"/>
          <w:szCs w:val="24"/>
        </w:rPr>
      </w:pPr>
      <w:ins w:id="79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That</w:t>
        </w:r>
      </w:ins>
    </w:p>
    <w:p w:rsidR="00080FEC" w:rsidRPr="00A04FBB" w:rsidRDefault="00080FEC" w:rsidP="00A04FBB">
      <w:pPr>
        <w:numPr>
          <w:ilvl w:val="1"/>
          <w:numId w:val="3"/>
        </w:numPr>
        <w:spacing w:before="100" w:beforeAutospacing="1" w:after="94" w:line="240" w:lineRule="auto"/>
        <w:ind w:left="936"/>
        <w:rPr>
          <w:ins w:id="80" w:author="Unknown"/>
          <w:rFonts w:ascii="Arial" w:eastAsia="Times New Roman" w:hAnsi="Arial" w:cs="Arial"/>
          <w:color w:val="525252"/>
          <w:sz w:val="24"/>
          <w:szCs w:val="24"/>
        </w:rPr>
      </w:pPr>
      <w:ins w:id="81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Which</w:t>
        </w:r>
      </w:ins>
    </w:p>
    <w:p w:rsidR="00080FEC" w:rsidRPr="00A04FBB" w:rsidRDefault="00080FEC" w:rsidP="00A04FBB">
      <w:pPr>
        <w:numPr>
          <w:ilvl w:val="1"/>
          <w:numId w:val="3"/>
        </w:numPr>
        <w:spacing w:before="100" w:beforeAutospacing="1" w:after="94" w:line="240" w:lineRule="auto"/>
        <w:ind w:left="936"/>
        <w:rPr>
          <w:ins w:id="82" w:author="Unknown"/>
          <w:rFonts w:ascii="Arial" w:eastAsia="Times New Roman" w:hAnsi="Arial" w:cs="Arial"/>
          <w:color w:val="525252"/>
          <w:sz w:val="24"/>
          <w:szCs w:val="24"/>
        </w:rPr>
      </w:pPr>
      <w:ins w:id="83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Whom</w:t>
        </w:r>
      </w:ins>
    </w:p>
    <w:p w:rsidR="00080FEC" w:rsidRPr="00A04FBB" w:rsidRDefault="00080FEC" w:rsidP="00A04FBB">
      <w:pPr>
        <w:numPr>
          <w:ilvl w:val="0"/>
          <w:numId w:val="3"/>
        </w:numPr>
        <w:spacing w:before="100" w:beforeAutospacing="1" w:after="94" w:line="240" w:lineRule="auto"/>
        <w:ind w:left="468"/>
        <w:rPr>
          <w:ins w:id="84" w:author="Unknown"/>
          <w:rFonts w:ascii="Arial" w:eastAsia="Times New Roman" w:hAnsi="Arial" w:cs="Arial"/>
          <w:color w:val="525252"/>
          <w:sz w:val="24"/>
          <w:szCs w:val="24"/>
        </w:rPr>
      </w:pPr>
      <w:ins w:id="85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 xml:space="preserve">I saw the shoes __________ you bought last week on sale for less this week. </w:t>
        </w:r>
      </w:ins>
    </w:p>
    <w:p w:rsidR="00080FEC" w:rsidRPr="00A04FBB" w:rsidRDefault="00080FEC" w:rsidP="00A04FBB">
      <w:pPr>
        <w:numPr>
          <w:ilvl w:val="1"/>
          <w:numId w:val="3"/>
        </w:numPr>
        <w:spacing w:before="100" w:beforeAutospacing="1" w:after="94" w:line="240" w:lineRule="auto"/>
        <w:ind w:left="936"/>
        <w:rPr>
          <w:ins w:id="86" w:author="Unknown"/>
          <w:rFonts w:ascii="Arial" w:eastAsia="Times New Roman" w:hAnsi="Arial" w:cs="Arial"/>
          <w:color w:val="525252"/>
          <w:sz w:val="24"/>
          <w:szCs w:val="24"/>
        </w:rPr>
      </w:pPr>
      <w:ins w:id="87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When</w:t>
        </w:r>
      </w:ins>
    </w:p>
    <w:p w:rsidR="00080FEC" w:rsidRPr="00A04FBB" w:rsidRDefault="00080FEC" w:rsidP="00A04FBB">
      <w:pPr>
        <w:numPr>
          <w:ilvl w:val="1"/>
          <w:numId w:val="3"/>
        </w:numPr>
        <w:spacing w:before="100" w:beforeAutospacing="1" w:after="94" w:line="240" w:lineRule="auto"/>
        <w:ind w:left="936"/>
        <w:rPr>
          <w:ins w:id="88" w:author="Unknown"/>
          <w:rFonts w:ascii="Arial" w:eastAsia="Times New Roman" w:hAnsi="Arial" w:cs="Arial"/>
          <w:color w:val="525252"/>
          <w:sz w:val="24"/>
          <w:szCs w:val="24"/>
        </w:rPr>
      </w:pPr>
      <w:ins w:id="89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That</w:t>
        </w:r>
      </w:ins>
    </w:p>
    <w:p w:rsidR="00080FEC" w:rsidRPr="00A04FBB" w:rsidRDefault="00080FEC" w:rsidP="00A04FBB">
      <w:pPr>
        <w:numPr>
          <w:ilvl w:val="1"/>
          <w:numId w:val="3"/>
        </w:numPr>
        <w:spacing w:before="100" w:beforeAutospacing="1" w:after="94" w:line="240" w:lineRule="auto"/>
        <w:ind w:left="936"/>
        <w:rPr>
          <w:ins w:id="90" w:author="Unknown"/>
          <w:rFonts w:ascii="Arial" w:eastAsia="Times New Roman" w:hAnsi="Arial" w:cs="Arial"/>
          <w:color w:val="525252"/>
          <w:sz w:val="24"/>
          <w:szCs w:val="24"/>
        </w:rPr>
      </w:pPr>
      <w:ins w:id="91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Who</w:t>
        </w:r>
      </w:ins>
    </w:p>
    <w:p w:rsidR="00080FEC" w:rsidRPr="00A04FBB" w:rsidRDefault="00080FEC" w:rsidP="00A04FBB">
      <w:pPr>
        <w:numPr>
          <w:ilvl w:val="1"/>
          <w:numId w:val="3"/>
        </w:numPr>
        <w:spacing w:before="100" w:beforeAutospacing="1" w:after="94" w:line="240" w:lineRule="auto"/>
        <w:ind w:left="936"/>
        <w:rPr>
          <w:ins w:id="92" w:author="Unknown"/>
          <w:rFonts w:ascii="Arial" w:eastAsia="Times New Roman" w:hAnsi="Arial" w:cs="Arial"/>
          <w:color w:val="525252"/>
          <w:sz w:val="24"/>
          <w:szCs w:val="24"/>
        </w:rPr>
      </w:pPr>
      <w:ins w:id="93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Whom</w:t>
        </w:r>
      </w:ins>
    </w:p>
    <w:p w:rsidR="00080FEC" w:rsidRPr="00A04FBB" w:rsidRDefault="00080FEC" w:rsidP="00A04FBB">
      <w:pPr>
        <w:numPr>
          <w:ilvl w:val="0"/>
          <w:numId w:val="3"/>
        </w:numPr>
        <w:spacing w:before="100" w:beforeAutospacing="1" w:after="94" w:line="240" w:lineRule="auto"/>
        <w:ind w:left="468"/>
        <w:rPr>
          <w:ins w:id="94" w:author="Unknown"/>
          <w:rFonts w:ascii="Arial" w:eastAsia="Times New Roman" w:hAnsi="Arial" w:cs="Arial"/>
          <w:color w:val="525252"/>
          <w:sz w:val="24"/>
          <w:szCs w:val="24"/>
        </w:rPr>
      </w:pPr>
      <w:ins w:id="95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 xml:space="preserve">The winners, __________ known, will receive money and other prizes. </w:t>
        </w:r>
      </w:ins>
    </w:p>
    <w:p w:rsidR="00080FEC" w:rsidRPr="00A04FBB" w:rsidRDefault="00080FEC" w:rsidP="00A04FBB">
      <w:pPr>
        <w:numPr>
          <w:ilvl w:val="1"/>
          <w:numId w:val="3"/>
        </w:numPr>
        <w:spacing w:before="100" w:beforeAutospacing="1" w:after="94" w:line="240" w:lineRule="auto"/>
        <w:ind w:left="936"/>
        <w:rPr>
          <w:ins w:id="96" w:author="Unknown"/>
          <w:rFonts w:ascii="Arial" w:eastAsia="Times New Roman" w:hAnsi="Arial" w:cs="Arial"/>
          <w:color w:val="525252"/>
          <w:sz w:val="24"/>
          <w:szCs w:val="24"/>
        </w:rPr>
      </w:pPr>
      <w:ins w:id="97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Whoever</w:t>
        </w:r>
      </w:ins>
    </w:p>
    <w:p w:rsidR="00080FEC" w:rsidRPr="00A04FBB" w:rsidRDefault="00080FEC" w:rsidP="00A04FBB">
      <w:pPr>
        <w:numPr>
          <w:ilvl w:val="1"/>
          <w:numId w:val="3"/>
        </w:numPr>
        <w:spacing w:before="100" w:beforeAutospacing="1" w:after="94" w:line="240" w:lineRule="auto"/>
        <w:ind w:left="936"/>
        <w:rPr>
          <w:ins w:id="98" w:author="Unknown"/>
          <w:rFonts w:ascii="Arial" w:eastAsia="Times New Roman" w:hAnsi="Arial" w:cs="Arial"/>
          <w:color w:val="525252"/>
          <w:sz w:val="24"/>
          <w:szCs w:val="24"/>
        </w:rPr>
      </w:pPr>
      <w:ins w:id="99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Who</w:t>
        </w:r>
      </w:ins>
    </w:p>
    <w:p w:rsidR="00080FEC" w:rsidRPr="00A04FBB" w:rsidRDefault="00080FEC" w:rsidP="00A04FBB">
      <w:pPr>
        <w:numPr>
          <w:ilvl w:val="1"/>
          <w:numId w:val="3"/>
        </w:numPr>
        <w:spacing w:before="100" w:beforeAutospacing="1" w:after="94" w:line="240" w:lineRule="auto"/>
        <w:ind w:left="936"/>
        <w:rPr>
          <w:ins w:id="100" w:author="Unknown"/>
          <w:rFonts w:ascii="Arial" w:eastAsia="Times New Roman" w:hAnsi="Arial" w:cs="Arial"/>
          <w:color w:val="525252"/>
          <w:sz w:val="24"/>
          <w:szCs w:val="24"/>
        </w:rPr>
      </w:pPr>
      <w:ins w:id="101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When</w:t>
        </w:r>
      </w:ins>
    </w:p>
    <w:p w:rsidR="00080FEC" w:rsidRPr="00A04FBB" w:rsidRDefault="00080FEC" w:rsidP="00A04FBB">
      <w:pPr>
        <w:numPr>
          <w:ilvl w:val="1"/>
          <w:numId w:val="3"/>
        </w:numPr>
        <w:spacing w:before="100" w:beforeAutospacing="1" w:after="94" w:line="240" w:lineRule="auto"/>
        <w:ind w:left="936"/>
        <w:rPr>
          <w:ins w:id="102" w:author="Unknown"/>
          <w:rFonts w:ascii="Arial" w:eastAsia="Times New Roman" w:hAnsi="Arial" w:cs="Arial"/>
          <w:color w:val="525252"/>
          <w:sz w:val="24"/>
          <w:szCs w:val="24"/>
        </w:rPr>
      </w:pPr>
      <w:ins w:id="103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That</w:t>
        </w:r>
      </w:ins>
    </w:p>
    <w:p w:rsidR="00080FEC" w:rsidRPr="00A04FBB" w:rsidRDefault="00080FEC" w:rsidP="00A04FBB">
      <w:pPr>
        <w:numPr>
          <w:ilvl w:val="0"/>
          <w:numId w:val="3"/>
        </w:numPr>
        <w:spacing w:before="100" w:beforeAutospacing="1" w:after="94" w:line="240" w:lineRule="auto"/>
        <w:ind w:left="468"/>
        <w:rPr>
          <w:ins w:id="104" w:author="Unknown"/>
          <w:rFonts w:ascii="Arial" w:eastAsia="Times New Roman" w:hAnsi="Arial" w:cs="Arial"/>
          <w:color w:val="525252"/>
          <w:sz w:val="24"/>
          <w:szCs w:val="24"/>
        </w:rPr>
      </w:pPr>
      <w:ins w:id="105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 xml:space="preserve">This is the place __________ we met. </w:t>
        </w:r>
      </w:ins>
    </w:p>
    <w:p w:rsidR="00080FEC" w:rsidRPr="00A04FBB" w:rsidRDefault="00080FEC" w:rsidP="00A04FBB">
      <w:pPr>
        <w:numPr>
          <w:ilvl w:val="1"/>
          <w:numId w:val="3"/>
        </w:numPr>
        <w:spacing w:before="100" w:beforeAutospacing="1" w:after="94" w:line="240" w:lineRule="auto"/>
        <w:ind w:left="936"/>
        <w:rPr>
          <w:ins w:id="106" w:author="Unknown"/>
          <w:rFonts w:ascii="Arial" w:eastAsia="Times New Roman" w:hAnsi="Arial" w:cs="Arial"/>
          <w:color w:val="525252"/>
          <w:sz w:val="24"/>
          <w:szCs w:val="24"/>
        </w:rPr>
      </w:pPr>
      <w:ins w:id="107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When</w:t>
        </w:r>
      </w:ins>
    </w:p>
    <w:p w:rsidR="00080FEC" w:rsidRPr="00A04FBB" w:rsidRDefault="00080FEC" w:rsidP="00A04FBB">
      <w:pPr>
        <w:numPr>
          <w:ilvl w:val="1"/>
          <w:numId w:val="3"/>
        </w:numPr>
        <w:spacing w:before="100" w:beforeAutospacing="1" w:after="94" w:line="240" w:lineRule="auto"/>
        <w:ind w:left="936"/>
        <w:rPr>
          <w:ins w:id="108" w:author="Unknown"/>
          <w:rFonts w:ascii="Arial" w:eastAsia="Times New Roman" w:hAnsi="Arial" w:cs="Arial"/>
          <w:color w:val="525252"/>
          <w:sz w:val="24"/>
          <w:szCs w:val="24"/>
        </w:rPr>
      </w:pPr>
      <w:ins w:id="109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Where</w:t>
        </w:r>
      </w:ins>
    </w:p>
    <w:p w:rsidR="00080FEC" w:rsidRPr="00A04FBB" w:rsidRDefault="00080FEC" w:rsidP="00A04FBB">
      <w:pPr>
        <w:numPr>
          <w:ilvl w:val="1"/>
          <w:numId w:val="3"/>
        </w:numPr>
        <w:spacing w:before="100" w:beforeAutospacing="1" w:after="94" w:line="240" w:lineRule="auto"/>
        <w:ind w:left="936"/>
        <w:rPr>
          <w:ins w:id="110" w:author="Unknown"/>
          <w:rFonts w:ascii="Arial" w:eastAsia="Times New Roman" w:hAnsi="Arial" w:cs="Arial"/>
          <w:color w:val="525252"/>
          <w:sz w:val="24"/>
          <w:szCs w:val="24"/>
        </w:rPr>
      </w:pPr>
      <w:ins w:id="111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Who</w:t>
        </w:r>
      </w:ins>
    </w:p>
    <w:p w:rsidR="00080FEC" w:rsidRPr="00A04FBB" w:rsidRDefault="00080FEC" w:rsidP="00A04FBB">
      <w:pPr>
        <w:numPr>
          <w:ilvl w:val="1"/>
          <w:numId w:val="3"/>
        </w:numPr>
        <w:spacing w:before="100" w:beforeAutospacing="1" w:after="94" w:line="240" w:lineRule="auto"/>
        <w:ind w:left="936"/>
        <w:rPr>
          <w:ins w:id="112" w:author="Unknown"/>
          <w:rFonts w:ascii="Arial" w:eastAsia="Times New Roman" w:hAnsi="Arial" w:cs="Arial"/>
          <w:color w:val="525252"/>
          <w:sz w:val="24"/>
          <w:szCs w:val="24"/>
        </w:rPr>
      </w:pPr>
      <w:ins w:id="113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That</w:t>
        </w:r>
      </w:ins>
    </w:p>
    <w:p w:rsidR="00080FEC" w:rsidRPr="00A04FBB" w:rsidRDefault="00080FEC" w:rsidP="00A04FBB">
      <w:pPr>
        <w:numPr>
          <w:ilvl w:val="0"/>
          <w:numId w:val="3"/>
        </w:numPr>
        <w:spacing w:before="100" w:beforeAutospacing="1" w:after="94" w:line="240" w:lineRule="auto"/>
        <w:ind w:left="468"/>
        <w:rPr>
          <w:ins w:id="114" w:author="Unknown"/>
          <w:rFonts w:ascii="Arial" w:eastAsia="Times New Roman" w:hAnsi="Arial" w:cs="Arial"/>
          <w:color w:val="525252"/>
          <w:sz w:val="24"/>
          <w:szCs w:val="24"/>
        </w:rPr>
      </w:pPr>
      <w:ins w:id="115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 xml:space="preserve">The baby, ________ nap had been interrupted, wailed loudly. </w:t>
        </w:r>
      </w:ins>
    </w:p>
    <w:p w:rsidR="00080FEC" w:rsidRPr="00A04FBB" w:rsidRDefault="00080FEC" w:rsidP="00A04FBB">
      <w:pPr>
        <w:numPr>
          <w:ilvl w:val="1"/>
          <w:numId w:val="3"/>
        </w:numPr>
        <w:spacing w:before="100" w:beforeAutospacing="1" w:after="94" w:line="240" w:lineRule="auto"/>
        <w:ind w:left="936"/>
        <w:rPr>
          <w:ins w:id="116" w:author="Unknown"/>
          <w:rFonts w:ascii="Arial" w:eastAsia="Times New Roman" w:hAnsi="Arial" w:cs="Arial"/>
          <w:color w:val="525252"/>
          <w:sz w:val="24"/>
          <w:szCs w:val="24"/>
        </w:rPr>
      </w:pPr>
      <w:proofErr w:type="spellStart"/>
      <w:ins w:id="117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Whosw</w:t>
        </w:r>
        <w:proofErr w:type="spellEnd"/>
      </w:ins>
    </w:p>
    <w:p w:rsidR="00080FEC" w:rsidRPr="00A04FBB" w:rsidRDefault="00080FEC" w:rsidP="00A04FBB">
      <w:pPr>
        <w:numPr>
          <w:ilvl w:val="1"/>
          <w:numId w:val="3"/>
        </w:numPr>
        <w:spacing w:before="100" w:beforeAutospacing="1" w:after="94" w:line="240" w:lineRule="auto"/>
        <w:ind w:left="936"/>
        <w:rPr>
          <w:ins w:id="118" w:author="Unknown"/>
          <w:rFonts w:ascii="Arial" w:eastAsia="Times New Roman" w:hAnsi="Arial" w:cs="Arial"/>
          <w:color w:val="525252"/>
          <w:sz w:val="24"/>
          <w:szCs w:val="24"/>
        </w:rPr>
      </w:pPr>
      <w:ins w:id="119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Whomever</w:t>
        </w:r>
      </w:ins>
    </w:p>
    <w:p w:rsidR="00080FEC" w:rsidRPr="00A04FBB" w:rsidRDefault="00080FEC" w:rsidP="00A04FBB">
      <w:pPr>
        <w:numPr>
          <w:ilvl w:val="1"/>
          <w:numId w:val="3"/>
        </w:numPr>
        <w:spacing w:before="100" w:beforeAutospacing="1" w:after="94" w:line="240" w:lineRule="auto"/>
        <w:ind w:left="936"/>
        <w:rPr>
          <w:ins w:id="120" w:author="Unknown"/>
          <w:rFonts w:ascii="Arial" w:eastAsia="Times New Roman" w:hAnsi="Arial" w:cs="Arial"/>
          <w:color w:val="525252"/>
          <w:sz w:val="24"/>
          <w:szCs w:val="24"/>
        </w:rPr>
      </w:pPr>
      <w:ins w:id="121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Whom</w:t>
        </w:r>
      </w:ins>
    </w:p>
    <w:p w:rsidR="00080FEC" w:rsidRPr="00A04FBB" w:rsidRDefault="00080FEC" w:rsidP="00A04FBB">
      <w:pPr>
        <w:numPr>
          <w:ilvl w:val="1"/>
          <w:numId w:val="3"/>
        </w:numPr>
        <w:spacing w:before="100" w:beforeAutospacing="1" w:after="94" w:line="240" w:lineRule="auto"/>
        <w:ind w:left="936"/>
        <w:rPr>
          <w:ins w:id="122" w:author="Unknown"/>
          <w:rFonts w:ascii="Arial" w:eastAsia="Times New Roman" w:hAnsi="Arial" w:cs="Arial"/>
          <w:color w:val="525252"/>
          <w:sz w:val="24"/>
          <w:szCs w:val="24"/>
        </w:rPr>
      </w:pPr>
      <w:ins w:id="123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Who</w:t>
        </w:r>
      </w:ins>
    </w:p>
    <w:p w:rsidR="00080FEC" w:rsidRPr="00A04FBB" w:rsidRDefault="00080FEC" w:rsidP="00A04FBB">
      <w:pPr>
        <w:spacing w:after="0" w:line="240" w:lineRule="auto"/>
        <w:rPr>
          <w:ins w:id="124" w:author="Unknown"/>
          <w:rFonts w:ascii="Arial" w:eastAsia="Times New Roman" w:hAnsi="Arial" w:cs="Arial"/>
          <w:color w:val="525252"/>
          <w:sz w:val="24"/>
          <w:szCs w:val="24"/>
        </w:rPr>
      </w:pPr>
      <w:ins w:id="125" w:author="Unknown">
        <w:r w:rsidRPr="00A04FBB">
          <w:rPr>
            <w:rFonts w:ascii="Arial" w:eastAsia="Times New Roman" w:hAnsi="Arial" w:cs="Arial"/>
            <w:b/>
            <w:bCs/>
            <w:color w:val="525252"/>
            <w:sz w:val="24"/>
            <w:szCs w:val="24"/>
          </w:rPr>
          <w:t>Answers</w:t>
        </w:r>
      </w:ins>
    </w:p>
    <w:p w:rsidR="00080FEC" w:rsidRPr="00A04FBB" w:rsidRDefault="00080FEC" w:rsidP="00A04FBB">
      <w:pPr>
        <w:numPr>
          <w:ilvl w:val="0"/>
          <w:numId w:val="4"/>
        </w:numPr>
        <w:spacing w:before="100" w:beforeAutospacing="1" w:after="0" w:line="240" w:lineRule="auto"/>
        <w:ind w:left="468"/>
        <w:rPr>
          <w:ins w:id="126" w:author="Unknown"/>
          <w:rFonts w:ascii="Arial" w:eastAsia="Times New Roman" w:hAnsi="Arial" w:cs="Arial"/>
          <w:color w:val="525252"/>
          <w:sz w:val="24"/>
          <w:szCs w:val="24"/>
        </w:rPr>
      </w:pPr>
      <w:ins w:id="127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 xml:space="preserve">C – The festival, </w:t>
        </w:r>
        <w:r w:rsidRPr="00A04FBB">
          <w:rPr>
            <w:rFonts w:ascii="Arial" w:eastAsia="Times New Roman" w:hAnsi="Arial" w:cs="Arial"/>
            <w:i/>
            <w:iCs/>
            <w:color w:val="525252"/>
            <w:sz w:val="24"/>
            <w:szCs w:val="24"/>
          </w:rPr>
          <w:t xml:space="preserve">which </w:t>
        </w:r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lasted all day, ended with a banquet.</w:t>
        </w:r>
      </w:ins>
    </w:p>
    <w:p w:rsidR="00080FEC" w:rsidRPr="00A04FBB" w:rsidRDefault="00080FEC" w:rsidP="00A04FBB">
      <w:pPr>
        <w:numPr>
          <w:ilvl w:val="0"/>
          <w:numId w:val="4"/>
        </w:numPr>
        <w:spacing w:before="100" w:beforeAutospacing="1" w:after="0" w:line="240" w:lineRule="auto"/>
        <w:ind w:left="468"/>
        <w:rPr>
          <w:ins w:id="128" w:author="Unknown"/>
          <w:rFonts w:ascii="Arial" w:eastAsia="Times New Roman" w:hAnsi="Arial" w:cs="Arial"/>
          <w:color w:val="525252"/>
          <w:sz w:val="24"/>
          <w:szCs w:val="24"/>
        </w:rPr>
      </w:pPr>
      <w:ins w:id="129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 xml:space="preserve">B – I am looking for someone </w:t>
        </w:r>
        <w:r w:rsidRPr="00A04FBB">
          <w:rPr>
            <w:rFonts w:ascii="Arial" w:eastAsia="Times New Roman" w:hAnsi="Arial" w:cs="Arial"/>
            <w:i/>
            <w:iCs/>
            <w:color w:val="525252"/>
            <w:sz w:val="24"/>
            <w:szCs w:val="24"/>
          </w:rPr>
          <w:t>who</w:t>
        </w:r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 xml:space="preserve"> can watch my dog while I go on vacation.</w:t>
        </w:r>
      </w:ins>
    </w:p>
    <w:p w:rsidR="00080FEC" w:rsidRPr="00A04FBB" w:rsidRDefault="00080FEC" w:rsidP="00A04FBB">
      <w:pPr>
        <w:numPr>
          <w:ilvl w:val="0"/>
          <w:numId w:val="4"/>
        </w:numPr>
        <w:spacing w:before="100" w:beforeAutospacing="1" w:after="0" w:line="240" w:lineRule="auto"/>
        <w:ind w:left="468"/>
        <w:rPr>
          <w:ins w:id="130" w:author="Unknown"/>
          <w:rFonts w:ascii="Arial" w:eastAsia="Times New Roman" w:hAnsi="Arial" w:cs="Arial"/>
          <w:color w:val="525252"/>
          <w:sz w:val="24"/>
          <w:szCs w:val="24"/>
        </w:rPr>
      </w:pPr>
      <w:ins w:id="131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 xml:space="preserve">C – The police needed details </w:t>
        </w:r>
        <w:r w:rsidRPr="00A04FBB">
          <w:rPr>
            <w:rFonts w:ascii="Arial" w:eastAsia="Times New Roman" w:hAnsi="Arial" w:cs="Arial"/>
            <w:i/>
            <w:iCs/>
            <w:color w:val="525252"/>
            <w:sz w:val="24"/>
            <w:szCs w:val="24"/>
          </w:rPr>
          <w:t xml:space="preserve">that </w:t>
        </w:r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could help identify the robber.</w:t>
        </w:r>
      </w:ins>
    </w:p>
    <w:p w:rsidR="00080FEC" w:rsidRPr="00A04FBB" w:rsidRDefault="00080FEC" w:rsidP="00A04FBB">
      <w:pPr>
        <w:numPr>
          <w:ilvl w:val="0"/>
          <w:numId w:val="4"/>
        </w:numPr>
        <w:spacing w:before="100" w:beforeAutospacing="1" w:after="0" w:line="240" w:lineRule="auto"/>
        <w:ind w:left="468"/>
        <w:rPr>
          <w:ins w:id="132" w:author="Unknown"/>
          <w:rFonts w:ascii="Arial" w:eastAsia="Times New Roman" w:hAnsi="Arial" w:cs="Arial"/>
          <w:color w:val="525252"/>
          <w:sz w:val="24"/>
          <w:szCs w:val="24"/>
        </w:rPr>
      </w:pPr>
      <w:ins w:id="133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 xml:space="preserve">C – I’d like to take you to a café </w:t>
        </w:r>
        <w:r w:rsidRPr="00A04FBB">
          <w:rPr>
            <w:rFonts w:ascii="Arial" w:eastAsia="Times New Roman" w:hAnsi="Arial" w:cs="Arial"/>
            <w:i/>
            <w:iCs/>
            <w:color w:val="525252"/>
            <w:sz w:val="24"/>
            <w:szCs w:val="24"/>
          </w:rPr>
          <w:t>which</w:t>
        </w:r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 xml:space="preserve"> serves excellent coffee.</w:t>
        </w:r>
      </w:ins>
    </w:p>
    <w:p w:rsidR="00080FEC" w:rsidRPr="00A04FBB" w:rsidRDefault="00080FEC" w:rsidP="00A04FBB">
      <w:pPr>
        <w:numPr>
          <w:ilvl w:val="0"/>
          <w:numId w:val="4"/>
        </w:numPr>
        <w:spacing w:before="100" w:beforeAutospacing="1" w:after="0" w:line="240" w:lineRule="auto"/>
        <w:ind w:left="468"/>
        <w:rPr>
          <w:ins w:id="134" w:author="Unknown"/>
          <w:rFonts w:ascii="Arial" w:eastAsia="Times New Roman" w:hAnsi="Arial" w:cs="Arial"/>
          <w:color w:val="525252"/>
          <w:sz w:val="24"/>
          <w:szCs w:val="24"/>
        </w:rPr>
      </w:pPr>
      <w:ins w:id="135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 xml:space="preserve">A – The clubhouse, in </w:t>
        </w:r>
        <w:r w:rsidRPr="00A04FBB">
          <w:rPr>
            <w:rFonts w:ascii="Arial" w:eastAsia="Times New Roman" w:hAnsi="Arial" w:cs="Arial"/>
            <w:i/>
            <w:iCs/>
            <w:color w:val="525252"/>
            <w:sz w:val="24"/>
            <w:szCs w:val="24"/>
          </w:rPr>
          <w:t xml:space="preserve">which </w:t>
        </w:r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the dance was held, housed about 200 people.</w:t>
        </w:r>
      </w:ins>
    </w:p>
    <w:p w:rsidR="00080FEC" w:rsidRPr="00A04FBB" w:rsidRDefault="00080FEC" w:rsidP="00A04FBB">
      <w:pPr>
        <w:numPr>
          <w:ilvl w:val="0"/>
          <w:numId w:val="4"/>
        </w:numPr>
        <w:spacing w:before="100" w:beforeAutospacing="1" w:after="0" w:line="240" w:lineRule="auto"/>
        <w:ind w:left="468"/>
        <w:rPr>
          <w:ins w:id="136" w:author="Unknown"/>
          <w:rFonts w:ascii="Arial" w:eastAsia="Times New Roman" w:hAnsi="Arial" w:cs="Arial"/>
          <w:color w:val="525252"/>
          <w:sz w:val="24"/>
          <w:szCs w:val="24"/>
        </w:rPr>
      </w:pPr>
      <w:ins w:id="137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 xml:space="preserve">A – You can choose one person, </w:t>
        </w:r>
        <w:r w:rsidRPr="00A04FBB">
          <w:rPr>
            <w:rFonts w:ascii="Arial" w:eastAsia="Times New Roman" w:hAnsi="Arial" w:cs="Arial"/>
            <w:i/>
            <w:iCs/>
            <w:color w:val="525252"/>
            <w:sz w:val="24"/>
            <w:szCs w:val="24"/>
          </w:rPr>
          <w:t>whomever</w:t>
        </w:r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 xml:space="preserve"> you like</w:t>
        </w:r>
        <w:proofErr w:type="gramStart"/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,</w:t>
        </w:r>
        <w:proofErr w:type="gramEnd"/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 xml:space="preserve"> to share the cruise with you.</w:t>
        </w:r>
      </w:ins>
    </w:p>
    <w:p w:rsidR="00080FEC" w:rsidRPr="00A04FBB" w:rsidRDefault="00080FEC" w:rsidP="00A04FBB">
      <w:pPr>
        <w:numPr>
          <w:ilvl w:val="0"/>
          <w:numId w:val="4"/>
        </w:numPr>
        <w:spacing w:before="100" w:beforeAutospacing="1" w:after="0" w:line="240" w:lineRule="auto"/>
        <w:ind w:left="468"/>
        <w:rPr>
          <w:ins w:id="138" w:author="Unknown"/>
          <w:rFonts w:ascii="Arial" w:eastAsia="Times New Roman" w:hAnsi="Arial" w:cs="Arial"/>
          <w:color w:val="525252"/>
          <w:sz w:val="24"/>
          <w:szCs w:val="24"/>
        </w:rPr>
      </w:pPr>
      <w:ins w:id="139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 xml:space="preserve">B – I saw the shoes </w:t>
        </w:r>
        <w:r w:rsidRPr="00A04FBB">
          <w:rPr>
            <w:rFonts w:ascii="Arial" w:eastAsia="Times New Roman" w:hAnsi="Arial" w:cs="Arial"/>
            <w:i/>
            <w:iCs/>
            <w:color w:val="525252"/>
            <w:sz w:val="24"/>
            <w:szCs w:val="24"/>
          </w:rPr>
          <w:t>that</w:t>
        </w:r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 xml:space="preserve"> you bought last week on sale for less this week.</w:t>
        </w:r>
      </w:ins>
    </w:p>
    <w:p w:rsidR="00080FEC" w:rsidRPr="00A04FBB" w:rsidRDefault="00080FEC" w:rsidP="00A04FBB">
      <w:pPr>
        <w:numPr>
          <w:ilvl w:val="0"/>
          <w:numId w:val="4"/>
        </w:numPr>
        <w:spacing w:before="100" w:beforeAutospacing="1" w:after="0" w:line="240" w:lineRule="auto"/>
        <w:ind w:left="468"/>
        <w:rPr>
          <w:ins w:id="140" w:author="Unknown"/>
          <w:rFonts w:ascii="Arial" w:eastAsia="Times New Roman" w:hAnsi="Arial" w:cs="Arial"/>
          <w:color w:val="525252"/>
          <w:sz w:val="24"/>
          <w:szCs w:val="24"/>
        </w:rPr>
      </w:pPr>
      <w:ins w:id="141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 xml:space="preserve">C – The winners, </w:t>
        </w:r>
        <w:r w:rsidRPr="00A04FBB">
          <w:rPr>
            <w:rFonts w:ascii="Arial" w:eastAsia="Times New Roman" w:hAnsi="Arial" w:cs="Arial"/>
            <w:i/>
            <w:iCs/>
            <w:color w:val="525252"/>
            <w:sz w:val="24"/>
            <w:szCs w:val="24"/>
          </w:rPr>
          <w:t>when</w:t>
        </w:r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 xml:space="preserve"> known, will receive money and other prizes.</w:t>
        </w:r>
      </w:ins>
    </w:p>
    <w:p w:rsidR="00080FEC" w:rsidRPr="00A04FBB" w:rsidRDefault="00080FEC" w:rsidP="00A04FBB">
      <w:pPr>
        <w:numPr>
          <w:ilvl w:val="0"/>
          <w:numId w:val="4"/>
        </w:numPr>
        <w:spacing w:before="100" w:beforeAutospacing="1" w:after="0" w:line="240" w:lineRule="auto"/>
        <w:ind w:left="468"/>
        <w:rPr>
          <w:ins w:id="142" w:author="Unknown"/>
          <w:rFonts w:ascii="Arial" w:eastAsia="Times New Roman" w:hAnsi="Arial" w:cs="Arial"/>
          <w:color w:val="525252"/>
          <w:sz w:val="24"/>
          <w:szCs w:val="24"/>
        </w:rPr>
      </w:pPr>
      <w:ins w:id="143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 xml:space="preserve">B – This is the place </w:t>
        </w:r>
        <w:r w:rsidRPr="00A04FBB">
          <w:rPr>
            <w:rFonts w:ascii="Arial" w:eastAsia="Times New Roman" w:hAnsi="Arial" w:cs="Arial"/>
            <w:i/>
            <w:iCs/>
            <w:color w:val="525252"/>
            <w:sz w:val="24"/>
            <w:szCs w:val="24"/>
          </w:rPr>
          <w:t>where</w:t>
        </w:r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 xml:space="preserve"> we met.</w:t>
        </w:r>
      </w:ins>
    </w:p>
    <w:p w:rsidR="00080FEC" w:rsidRPr="00A04FBB" w:rsidRDefault="00080FEC" w:rsidP="00A04FBB">
      <w:pPr>
        <w:numPr>
          <w:ilvl w:val="0"/>
          <w:numId w:val="4"/>
        </w:numPr>
        <w:spacing w:before="100" w:beforeAutospacing="1" w:after="0" w:line="240" w:lineRule="auto"/>
        <w:ind w:left="468"/>
        <w:rPr>
          <w:ins w:id="144" w:author="Unknown"/>
          <w:rFonts w:ascii="Arial" w:eastAsia="Times New Roman" w:hAnsi="Arial" w:cs="Arial"/>
          <w:color w:val="525252"/>
          <w:sz w:val="24"/>
          <w:szCs w:val="24"/>
        </w:rPr>
      </w:pPr>
      <w:ins w:id="145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 xml:space="preserve">A – The baby, </w:t>
        </w:r>
        <w:r w:rsidRPr="00A04FBB">
          <w:rPr>
            <w:rFonts w:ascii="Arial" w:eastAsia="Times New Roman" w:hAnsi="Arial" w:cs="Arial"/>
            <w:i/>
            <w:iCs/>
            <w:color w:val="525252"/>
            <w:sz w:val="24"/>
            <w:szCs w:val="24"/>
          </w:rPr>
          <w:t>whose</w:t>
        </w:r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 xml:space="preserve"> nap had been interrupted, wailed loudly.</w:t>
        </w:r>
      </w:ins>
    </w:p>
    <w:p w:rsidR="00080FEC" w:rsidRPr="00A04FBB" w:rsidRDefault="00080FEC" w:rsidP="00A04FBB">
      <w:pPr>
        <w:spacing w:before="337" w:after="187" w:line="240" w:lineRule="auto"/>
        <w:outlineLvl w:val="1"/>
        <w:rPr>
          <w:ins w:id="146" w:author="Unknown"/>
          <w:rFonts w:ascii="Arial" w:eastAsia="Times New Roman" w:hAnsi="Arial" w:cs="Arial"/>
          <w:color w:val="3FA5B3"/>
          <w:sz w:val="24"/>
          <w:szCs w:val="24"/>
        </w:rPr>
      </w:pPr>
      <w:ins w:id="147" w:author="Unknown">
        <w:r w:rsidRPr="00A04FBB">
          <w:rPr>
            <w:rFonts w:ascii="Arial" w:eastAsia="Times New Roman" w:hAnsi="Arial" w:cs="Arial"/>
            <w:color w:val="3FA5B3"/>
            <w:sz w:val="24"/>
            <w:szCs w:val="24"/>
          </w:rPr>
          <w:t>List of Relative Pronouns</w:t>
        </w:r>
      </w:ins>
    </w:p>
    <w:p w:rsidR="00080FEC" w:rsidRPr="00A04FBB" w:rsidRDefault="00080FEC" w:rsidP="00A04FBB">
      <w:pPr>
        <w:spacing w:after="374" w:line="240" w:lineRule="auto"/>
        <w:rPr>
          <w:ins w:id="148" w:author="Unknown"/>
          <w:rFonts w:ascii="Arial" w:eastAsia="Times New Roman" w:hAnsi="Arial" w:cs="Arial"/>
          <w:color w:val="525252"/>
          <w:sz w:val="24"/>
          <w:szCs w:val="24"/>
        </w:rPr>
      </w:pPr>
      <w:ins w:id="149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Who</w:t>
        </w:r>
      </w:ins>
    </w:p>
    <w:p w:rsidR="00080FEC" w:rsidRPr="00A04FBB" w:rsidRDefault="00080FEC" w:rsidP="00A04FBB">
      <w:pPr>
        <w:spacing w:after="374" w:line="240" w:lineRule="auto"/>
        <w:rPr>
          <w:ins w:id="150" w:author="Unknown"/>
          <w:rFonts w:ascii="Arial" w:eastAsia="Times New Roman" w:hAnsi="Arial" w:cs="Arial"/>
          <w:color w:val="525252"/>
          <w:sz w:val="24"/>
          <w:szCs w:val="24"/>
        </w:rPr>
      </w:pPr>
      <w:ins w:id="151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Whom</w:t>
        </w:r>
      </w:ins>
    </w:p>
    <w:p w:rsidR="00080FEC" w:rsidRPr="00A04FBB" w:rsidRDefault="00080FEC" w:rsidP="00A04FBB">
      <w:pPr>
        <w:spacing w:after="374" w:line="240" w:lineRule="auto"/>
        <w:rPr>
          <w:ins w:id="152" w:author="Unknown"/>
          <w:rFonts w:ascii="Arial" w:eastAsia="Times New Roman" w:hAnsi="Arial" w:cs="Arial"/>
          <w:color w:val="525252"/>
          <w:sz w:val="24"/>
          <w:szCs w:val="24"/>
        </w:rPr>
      </w:pPr>
      <w:ins w:id="153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That</w:t>
        </w:r>
      </w:ins>
    </w:p>
    <w:p w:rsidR="00080FEC" w:rsidRPr="00A04FBB" w:rsidRDefault="00080FEC" w:rsidP="00A04FBB">
      <w:pPr>
        <w:spacing w:after="374" w:line="240" w:lineRule="auto"/>
        <w:rPr>
          <w:ins w:id="154" w:author="Unknown"/>
          <w:rFonts w:ascii="Arial" w:eastAsia="Times New Roman" w:hAnsi="Arial" w:cs="Arial"/>
          <w:color w:val="525252"/>
          <w:sz w:val="24"/>
          <w:szCs w:val="24"/>
        </w:rPr>
      </w:pPr>
      <w:ins w:id="155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Which</w:t>
        </w:r>
      </w:ins>
    </w:p>
    <w:p w:rsidR="00080FEC" w:rsidRPr="00A04FBB" w:rsidRDefault="00080FEC" w:rsidP="00A04FBB">
      <w:pPr>
        <w:spacing w:after="374" w:line="240" w:lineRule="auto"/>
        <w:rPr>
          <w:ins w:id="156" w:author="Unknown"/>
          <w:rFonts w:ascii="Arial" w:eastAsia="Times New Roman" w:hAnsi="Arial" w:cs="Arial"/>
          <w:color w:val="525252"/>
          <w:sz w:val="24"/>
          <w:szCs w:val="24"/>
        </w:rPr>
      </w:pPr>
      <w:ins w:id="157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Whoever</w:t>
        </w:r>
      </w:ins>
    </w:p>
    <w:p w:rsidR="00080FEC" w:rsidRPr="00A04FBB" w:rsidRDefault="00080FEC" w:rsidP="00A04FBB">
      <w:pPr>
        <w:spacing w:after="374" w:line="240" w:lineRule="auto"/>
        <w:rPr>
          <w:ins w:id="158" w:author="Unknown"/>
          <w:rFonts w:ascii="Arial" w:eastAsia="Times New Roman" w:hAnsi="Arial" w:cs="Arial"/>
          <w:color w:val="525252"/>
          <w:sz w:val="24"/>
          <w:szCs w:val="24"/>
        </w:rPr>
      </w:pPr>
      <w:ins w:id="159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Whomever</w:t>
        </w:r>
      </w:ins>
    </w:p>
    <w:p w:rsidR="00080FEC" w:rsidRPr="00A04FBB" w:rsidRDefault="00080FEC" w:rsidP="00A04FBB">
      <w:pPr>
        <w:spacing w:after="374" w:line="240" w:lineRule="auto"/>
        <w:rPr>
          <w:ins w:id="160" w:author="Unknown"/>
          <w:rFonts w:ascii="Arial" w:eastAsia="Times New Roman" w:hAnsi="Arial" w:cs="Arial"/>
          <w:color w:val="525252"/>
          <w:sz w:val="24"/>
          <w:szCs w:val="24"/>
        </w:rPr>
      </w:pPr>
      <w:ins w:id="161" w:author="Unknown">
        <w:r w:rsidRPr="00A04FBB">
          <w:rPr>
            <w:rFonts w:ascii="Arial" w:eastAsia="Times New Roman" w:hAnsi="Arial" w:cs="Arial"/>
            <w:color w:val="525252"/>
            <w:sz w:val="24"/>
            <w:szCs w:val="24"/>
          </w:rPr>
          <w:t>Whichever</w:t>
        </w:r>
      </w:ins>
    </w:p>
    <w:p w:rsidR="004D10EA" w:rsidRPr="00A04FBB" w:rsidRDefault="004D10EA" w:rsidP="00A04FBB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4D10EA" w:rsidRPr="00A04FBB" w:rsidSect="00A04FB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12C3"/>
    <w:multiLevelType w:val="multilevel"/>
    <w:tmpl w:val="D1EC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4C025E"/>
    <w:multiLevelType w:val="multilevel"/>
    <w:tmpl w:val="00B0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D36F62"/>
    <w:multiLevelType w:val="multilevel"/>
    <w:tmpl w:val="8C7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FB0C16"/>
    <w:multiLevelType w:val="multilevel"/>
    <w:tmpl w:val="96C2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080FEC"/>
    <w:rsid w:val="00080FEC"/>
    <w:rsid w:val="004D10EA"/>
    <w:rsid w:val="00854C7D"/>
    <w:rsid w:val="00A04FBB"/>
    <w:rsid w:val="00C0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0EA"/>
  </w:style>
  <w:style w:type="paragraph" w:styleId="Heading1">
    <w:name w:val="heading 1"/>
    <w:basedOn w:val="Normal"/>
    <w:link w:val="Heading1Char"/>
    <w:uiPriority w:val="9"/>
    <w:qFormat/>
    <w:rsid w:val="00080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80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F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80F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lead">
    <w:name w:val="lead"/>
    <w:basedOn w:val="Normal"/>
    <w:rsid w:val="0008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80F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9632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ngersoftware.com/content/grammar-rules/nouns/" TargetMode="External"/><Relationship Id="rId5" Type="http://schemas.openxmlformats.org/officeDocument/2006/relationships/hyperlink" Target="http://www.gingersoftware.com/content/grammar-rules/pronouns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sanjay</cp:lastModifiedBy>
  <cp:revision>3</cp:revision>
  <cp:lastPrinted>2019-05-09T04:51:00Z</cp:lastPrinted>
  <dcterms:created xsi:type="dcterms:W3CDTF">2019-05-09T04:44:00Z</dcterms:created>
  <dcterms:modified xsi:type="dcterms:W3CDTF">2019-05-09T04:53:00Z</dcterms:modified>
</cp:coreProperties>
</file>