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rFonts w:ascii="&amp;quot" w:hAnsi="&amp;quot"/>
          <w:color w:val="444444"/>
          <w:sz w:val="21"/>
          <w:szCs w:val="11"/>
        </w:rPr>
      </w:pP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Set sail-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started journey by sea.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proofErr w:type="gramStart"/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duplicate-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repeat</w:t>
      </w:r>
      <w:proofErr w:type="gramEnd"/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, copy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voyage-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a sea journey;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In the wake of-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afterwards. Just as Captain Cook had done;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honing-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improving, sharpening. 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proofErr w:type="gramStart"/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seafaring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travelling</w:t>
      </w:r>
      <w:proofErr w:type="gramEnd"/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 by sea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hull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lower part of the ship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leg-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stage, round,</w:t>
      </w:r>
      <w:r w:rsidRPr="003D7533">
        <w:rPr>
          <w:rFonts w:ascii="Nirmala UI" w:hAnsi="Nirmala UI" w:cs="Nirmala UI"/>
          <w:color w:val="0000FF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heading-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sailing towards;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crewmen-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helpers, seamen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roughest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most stormy</w:t>
      </w:r>
    </w:p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rFonts w:ascii="&amp;quot" w:hAnsi="&amp;quot"/>
          <w:color w:val="444444"/>
          <w:sz w:val="21"/>
          <w:szCs w:val="11"/>
        </w:rPr>
      </w:pPr>
      <w:r w:rsidRPr="003D7533">
        <w:rPr>
          <w:rStyle w:val="Emphasis"/>
          <w:rFonts w:ascii="&amp;quot" w:hAnsi="&amp;quot"/>
          <w:b/>
          <w:bCs/>
          <w:color w:val="000000"/>
          <w:sz w:val="21"/>
          <w:szCs w:val="11"/>
          <w:bdr w:val="none" w:sz="0" w:space="0" w:color="auto" w:frame="1"/>
        </w:rPr>
        <w:t>Page</w:t>
      </w:r>
    </w:p>
    <w:p w:rsidR="00085736" w:rsidRPr="003D7533" w:rsidRDefault="00085736" w:rsidP="0008573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0000FF"/>
          <w:sz w:val="21"/>
          <w:szCs w:val="11"/>
        </w:rPr>
      </w:pP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Encounter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meet, come across, face</w:t>
      </w:r>
      <w:proofErr w:type="gramStart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, ;</w:t>
      </w:r>
      <w:proofErr w:type="gram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gale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violent winds,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alarming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dangerous. Terrifying, 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 xml:space="preserve">main </w:t>
      </w:r>
      <w:proofErr w:type="spell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mast</w:t>
      </w:r>
      <w:proofErr w:type="spellEnd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-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central long pole,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despite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in spite of,</w:t>
      </w:r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atrocious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rough, violent,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reasoned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told ourselves;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gigantic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huge, high,;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jib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-a 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triangular staysail.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knots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nautical mile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enormous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huge</w:t>
      </w:r>
      <w:proofErr w:type="gramStart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;</w:t>
      </w:r>
      <w:proofErr w:type="gram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screaming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making sharp noise.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lashed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tied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, fastened together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mooring-rope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a rope used for securing a boat on the coast,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loop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noose;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stern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back part of the ship. 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life</w:t>
      </w:r>
      <w:proofErr w:type="gramEnd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 xml:space="preserve"> raft-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fleet made of logs,  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spray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flying of small drops of water.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drill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exercise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, practical training.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donned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put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 on,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impending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drawing near,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towered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mounted.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aft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back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,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crest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top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 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deck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– 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the platform of a ship;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torrent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strong fast stream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smashed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hit, struck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capsizing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overturning.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hurled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threw with force.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taut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tight</w:t>
      </w:r>
      <w:proofErr w:type="gram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lifeline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rope thrown to secure someone from drowning;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grabbed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caught firmly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guardrails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the horizontal pieces of iron or wood for security.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</w:t>
      </w:r>
      <w:proofErr w:type="gramEnd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 xml:space="preserve"> boom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long pole.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subsequent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that came thereafter,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tossed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threw,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rag doll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doll made of a torn clothes, a toy,;;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hung on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trapped.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abandon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leave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.</w:t>
      </w:r>
    </w:p>
    <w:p w:rsidR="00085736" w:rsidRPr="003D7533" w:rsidRDefault="00085736" w:rsidP="0008573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11"/>
        </w:rPr>
      </w:pPr>
    </w:p>
    <w:p w:rsidR="00085736" w:rsidRPr="003D7533" w:rsidRDefault="00085736" w:rsidP="0008573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11"/>
        </w:rPr>
      </w:pPr>
      <w:r w:rsidRPr="003D7533">
        <w:rPr>
          <w:rFonts w:ascii="Helvetica" w:eastAsia="Times New Roman" w:hAnsi="Helvetica" w:cs="Times New Roman"/>
          <w:b/>
          <w:bCs/>
          <w:i/>
          <w:iCs/>
          <w:color w:val="000000"/>
          <w:sz w:val="21"/>
        </w:rPr>
        <w:t>Page 15</w:t>
      </w:r>
    </w:p>
    <w:p w:rsidR="00085736" w:rsidRPr="003D7533" w:rsidRDefault="00085736" w:rsidP="0008573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11"/>
        </w:rPr>
      </w:pP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Screamed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cried;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decks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– 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platform, roof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smashed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broken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scrambled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tried to catch.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hatch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small opening in a floor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. </w:t>
      </w:r>
      <w:proofErr w:type="gramStart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starboard</w:t>
      </w:r>
      <w:proofErr w:type="gram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right-hand side of a </w:t>
      </w:r>
      <w:proofErr w:type="spellStart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ship,</w:t>
      </w:r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जलपोत</w:t>
      </w:r>
      <w:proofErr w:type="spellEnd"/>
      <w:r w:rsidRPr="003D7533">
        <w:rPr>
          <w:rFonts w:ascii="Helvetica" w:eastAsia="Times New Roman" w:hAnsi="Helvetica" w:cs="Helvetica"/>
          <w:color w:val="0000FF"/>
          <w:sz w:val="21"/>
          <w:szCs w:val="11"/>
        </w:rPr>
        <w:t xml:space="preserve"> </w:t>
      </w:r>
      <w:proofErr w:type="spellStart"/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का</w:t>
      </w:r>
      <w:proofErr w:type="spellEnd"/>
      <w:r w:rsidRPr="003D7533">
        <w:rPr>
          <w:rFonts w:ascii="Helvetica" w:eastAsia="Times New Roman" w:hAnsi="Helvetica" w:cs="Helvetica"/>
          <w:color w:val="0000FF"/>
          <w:sz w:val="21"/>
          <w:szCs w:val="11"/>
        </w:rPr>
        <w:t xml:space="preserve"> </w:t>
      </w:r>
      <w:proofErr w:type="spellStart"/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दाहिना</w:t>
      </w:r>
      <w:proofErr w:type="spellEnd"/>
      <w:r w:rsidRPr="003D7533">
        <w:rPr>
          <w:rFonts w:ascii="Helvetica" w:eastAsia="Times New Roman" w:hAnsi="Helvetica" w:cs="Helvetica"/>
          <w:color w:val="0000FF"/>
          <w:sz w:val="21"/>
          <w:szCs w:val="11"/>
        </w:rPr>
        <w:t xml:space="preserve"> </w:t>
      </w:r>
      <w:proofErr w:type="spellStart"/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भाग</w:t>
      </w:r>
      <w:proofErr w:type="spell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bulged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swollen, </w:t>
      </w:r>
      <w:proofErr w:type="spellStart"/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फूल</w:t>
      </w:r>
      <w:proofErr w:type="spellEnd"/>
      <w:r w:rsidRPr="003D7533">
        <w:rPr>
          <w:rFonts w:ascii="Helvetica" w:eastAsia="Times New Roman" w:hAnsi="Helvetica" w:cs="Helvetica"/>
          <w:color w:val="0000FF"/>
          <w:sz w:val="21"/>
          <w:szCs w:val="11"/>
        </w:rPr>
        <w:t xml:space="preserve"> </w:t>
      </w:r>
      <w:proofErr w:type="spellStart"/>
      <w:r w:rsidRPr="003D7533">
        <w:rPr>
          <w:rFonts w:ascii="Nirmala UI" w:eastAsia="Times New Roman" w:hAnsi="Nirmala UI" w:cs="Nirmala UI"/>
          <w:color w:val="0000FF"/>
          <w:sz w:val="21"/>
          <w:szCs w:val="11"/>
        </w:rPr>
        <w:t>गया</w:t>
      </w:r>
      <w:proofErr w:type="spellEnd"/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sloshed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moved around water,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bunk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sleeping berth.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</w:t>
      </w:r>
      <w:proofErr w:type="gramEnd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 xml:space="preserve"> bit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a little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bump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swelling.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bashed</w:t>
      </w:r>
      <w:proofErr w:type="gramEnd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 xml:space="preserve"> open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struck open forcibly,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stretch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spread out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hatch covers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the lids to cover the openings in the deck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gaping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open;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deflected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turned to another direction,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debris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scattered broken things,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threateningly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In an alarming manner.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proofErr w:type="gramStart"/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wrenched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pulled</w:t>
      </w:r>
      <w:proofErr w:type="gramEnd"/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 off, twisted.  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dinghies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small boats on a ship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anchor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 xml:space="preserve">piece of heavy metal, 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chartroom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where maps used for navigation are kept;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dragged on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passed with difficulty;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steering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the mechanism or wheel to control the direction;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Mayday calls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radio signals used by ships in distress calling for help.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Remote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far off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swollen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–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alarmingly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dangerously;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enormous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big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  <w:r w:rsidRPr="003D7533">
        <w:rPr>
          <w:rFonts w:ascii="Helvetica" w:eastAsia="Times New Roman" w:hAnsi="Helvetica" w:cs="Times New Roman"/>
          <w:b/>
          <w:bCs/>
          <w:color w:val="000000"/>
          <w:sz w:val="21"/>
        </w:rPr>
        <w:t>sufficiently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>–</w:t>
      </w:r>
      <w:r w:rsidRPr="003D7533">
        <w:rPr>
          <w:rFonts w:ascii="Helvetica" w:eastAsia="Times New Roman" w:hAnsi="Helvetica" w:cs="Times New Roman"/>
          <w:color w:val="0000FF"/>
          <w:sz w:val="21"/>
          <w:szCs w:val="11"/>
        </w:rPr>
        <w:t>enough, adequate</w:t>
      </w:r>
      <w:r w:rsidRPr="003D7533">
        <w:rPr>
          <w:rFonts w:ascii="Helvetica" w:eastAsia="Times New Roman" w:hAnsi="Helvetica" w:cs="Times New Roman"/>
          <w:color w:val="000000"/>
          <w:sz w:val="21"/>
          <w:szCs w:val="11"/>
        </w:rPr>
        <w:t xml:space="preserve">; </w:t>
      </w:r>
    </w:p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rFonts w:ascii="&amp;quot" w:hAnsi="&amp;quot"/>
          <w:color w:val="444444"/>
          <w:sz w:val="21"/>
          <w:szCs w:val="11"/>
        </w:rPr>
      </w:pPr>
      <w:r w:rsidRPr="003D7533">
        <w:rPr>
          <w:rStyle w:val="Strong"/>
          <w:rFonts w:ascii="&amp;quot" w:hAnsi="&amp;quot"/>
          <w:i/>
          <w:iCs/>
          <w:color w:val="000000"/>
          <w:sz w:val="21"/>
          <w:szCs w:val="11"/>
          <w:u w:val="single"/>
          <w:bdr w:val="none" w:sz="0" w:space="0" w:color="auto" w:frame="1"/>
        </w:rPr>
        <w:t>Page16</w:t>
      </w:r>
    </w:p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rFonts w:ascii="&amp;quot" w:hAnsi="&amp;quot"/>
          <w:color w:val="444444"/>
          <w:sz w:val="21"/>
          <w:szCs w:val="11"/>
        </w:rPr>
      </w:pP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smashed to the keel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completely broken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starboard hull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the lower part of the right side of the ship;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calculated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estimated,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pinpricks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very small dots or islands;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abated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cooled down, grew less severe;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hoist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flutter,;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slim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very little, thin,</w:t>
      </w:r>
      <w:r w:rsidRPr="003D7533">
        <w:rPr>
          <w:color w:val="0000FF"/>
          <w:sz w:val="21"/>
          <w:szCs w:val="11"/>
          <w:bdr w:val="none" w:sz="0" w:space="0" w:color="auto" w:frame="1"/>
        </w:rPr>
        <w:t xml:space="preserve"> 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auxiliary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additional,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main mast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prime pole, </w:t>
      </w:r>
      <w:r w:rsidRPr="003D7533">
        <w:rPr>
          <w:color w:val="0000FF"/>
          <w:sz w:val="21"/>
          <w:szCs w:val="11"/>
          <w:bdr w:val="none" w:sz="0" w:space="0" w:color="auto" w:frame="1"/>
        </w:rPr>
        <w:t xml:space="preserve"> 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;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pressure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pulls;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rigging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ropes;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pull apart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separate, 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corned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saved from damage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respite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relief, interval of rest,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deteriorate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grow worse, worsen,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dawn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daybreak;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desperate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hopeless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;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respond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reply;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heave-to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lift, raise with great effort,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improvise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to use whatever is available,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anchor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a heavy metal object which helps to keep a ship In one place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barrels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drums;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paraffin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wax</w:t>
      </w:r>
      <w:r w:rsidR="003D7533" w:rsidRPr="003D7533">
        <w:rPr>
          <w:rFonts w:ascii="Nirmala UI" w:hAnsi="Nirmala UI" w:cs="Nirmala UI"/>
          <w:color w:val="0000FF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planks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long flat pieces of sawn timber, ;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rode out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survived. 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</w:t>
      </w:r>
      <w:proofErr w:type="gramStart"/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>easing</w:t>
      </w:r>
      <w:r w:rsidRPr="003D7533">
        <w:rPr>
          <w:rFonts w:ascii="&amp;quot" w:hAnsi="&amp;quot"/>
          <w:color w:val="000000"/>
          <w:sz w:val="21"/>
          <w:szCs w:val="11"/>
          <w:bdr w:val="none" w:sz="0" w:space="0" w:color="auto" w:frame="1"/>
        </w:rPr>
        <w:t>–</w:t>
      </w:r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>cooling</w:t>
      </w:r>
      <w:proofErr w:type="gramEnd"/>
      <w:r w:rsidRPr="003D7533">
        <w:rPr>
          <w:rFonts w:ascii="&amp;quot" w:hAnsi="&amp;quot"/>
          <w:color w:val="0000FF"/>
          <w:sz w:val="21"/>
          <w:szCs w:val="11"/>
          <w:bdr w:val="none" w:sz="0" w:space="0" w:color="auto" w:frame="1"/>
        </w:rPr>
        <w:t xml:space="preserve"> down.</w:t>
      </w:r>
    </w:p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rFonts w:ascii="&amp;quot" w:hAnsi="&amp;quot"/>
          <w:color w:val="444444"/>
          <w:sz w:val="21"/>
          <w:szCs w:val="11"/>
        </w:rPr>
      </w:pPr>
      <w:r w:rsidRPr="003D7533">
        <w:rPr>
          <w:rStyle w:val="Emphasis"/>
          <w:rFonts w:ascii="&amp;quot" w:hAnsi="&amp;quot"/>
          <w:b/>
          <w:bCs/>
          <w:color w:val="000000"/>
          <w:sz w:val="21"/>
          <w:szCs w:val="11"/>
          <w:bdr w:val="none" w:sz="0" w:space="0" w:color="auto" w:frame="1"/>
        </w:rPr>
        <w:t>Pages</w:t>
      </w:r>
      <w:r w:rsidRPr="003D7533">
        <w:rPr>
          <w:rStyle w:val="Strong"/>
          <w:rFonts w:ascii="&amp;quot" w:hAnsi="&amp;quot"/>
          <w:color w:val="000000"/>
          <w:sz w:val="21"/>
          <w:szCs w:val="11"/>
          <w:bdr w:val="none" w:sz="0" w:space="0" w:color="auto" w:frame="1"/>
        </w:rPr>
        <w:t xml:space="preserve"> 1 7-18</w:t>
      </w:r>
    </w:p>
    <w:p w:rsidR="00085736" w:rsidRPr="003D7533" w:rsidRDefault="00085736" w:rsidP="00085736">
      <w:pPr>
        <w:pStyle w:val="NormalWeb"/>
        <w:spacing w:before="0" w:beforeAutospacing="0" w:after="0" w:afterAutospacing="0" w:line="180" w:lineRule="atLeast"/>
        <w:jc w:val="both"/>
        <w:textAlignment w:val="baseline"/>
        <w:rPr>
          <w:ins w:id="0" w:author="Unknown"/>
          <w:rFonts w:ascii="&amp;quot" w:hAnsi="&amp;quot"/>
          <w:color w:val="444444"/>
          <w:sz w:val="21"/>
          <w:szCs w:val="11"/>
        </w:rPr>
      </w:pPr>
      <w:ins w:id="1" w:author="Unknown"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A sextant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an instrument for </w:t>
        </w:r>
        <w:proofErr w:type="spellStart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measuring</w:t>
        </w:r>
        <w:proofErr w:type="gramStart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,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drift</w:t>
        </w:r>
        <w:proofErr w:type="spellEnd"/>
        <w:proofErr w:type="gramEnd"/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slow currents. 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proofErr w:type="gramStart"/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slits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thin</w:t>
        </w:r>
        <w:proofErr w:type="gramEnd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 openings, 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caricature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funny representation of a person,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conviction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firm belief, 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dozed off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slept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tousled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rough, disorderly,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hug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embrace, 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chorused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spoke jointly, 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stark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bare, stiff naked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bleak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cheerless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little vegetation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no greenery. </w:t>
        </w:r>
        <w:proofErr w:type="gramStart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Barren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anchored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dropped the heavy iron piece,</w:t>
        </w:r>
      </w:ins>
      <w:r w:rsidR="003D7533" w:rsidRPr="003D7533">
        <w:rPr>
          <w:rFonts w:ascii="Nirmala UI" w:hAnsi="Nirmala UI" w:cs="Nirmala UI"/>
          <w:color w:val="0000FF"/>
          <w:sz w:val="21"/>
          <w:szCs w:val="11"/>
          <w:bdr w:val="none" w:sz="0" w:space="0" w:color="auto" w:frame="1"/>
        </w:rPr>
        <w:t xml:space="preserve"> </w:t>
      </w:r>
      <w:ins w:id="2" w:author="Unknown"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off-shore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near the shore.</w:t>
        </w:r>
        <w:proofErr w:type="gramEnd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proofErr w:type="gramStart"/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inhabitants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residents</w:t>
        </w:r>
        <w:proofErr w:type="gramEnd"/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, 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optimistic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hopeful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direst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extreme, most horrible;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stress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pressure, strain;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crucial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critical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;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subsequently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coming after, 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recurring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>coming up again and again;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 xml:space="preserve"> </w:t>
        </w:r>
        <w:r w:rsidRPr="003D7533">
          <w:rPr>
            <w:rStyle w:val="Strong"/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clot</w:t>
        </w:r>
        <w:r w:rsidRPr="003D7533">
          <w:rPr>
            <w:rFonts w:ascii="&amp;quot" w:hAnsi="&amp;quot"/>
            <w:color w:val="000000"/>
            <w:sz w:val="21"/>
            <w:szCs w:val="11"/>
            <w:bdr w:val="none" w:sz="0" w:space="0" w:color="auto" w:frame="1"/>
          </w:rPr>
          <w:t>–</w:t>
        </w:r>
        <w:r w:rsidRPr="003D7533">
          <w:rPr>
            <w:rFonts w:ascii="&amp;quot" w:hAnsi="&amp;quot"/>
            <w:color w:val="0000FF"/>
            <w:sz w:val="21"/>
            <w:szCs w:val="11"/>
            <w:bdr w:val="none" w:sz="0" w:space="0" w:color="auto" w:frame="1"/>
          </w:rPr>
          <w:t xml:space="preserve">half solid lump, </w:t>
        </w:r>
      </w:ins>
    </w:p>
    <w:p w:rsidR="00DB68E0" w:rsidRPr="003D7533" w:rsidRDefault="00DB68E0" w:rsidP="00085736">
      <w:pPr>
        <w:rPr>
          <w:sz w:val="32"/>
        </w:rPr>
      </w:pPr>
    </w:p>
    <w:sectPr w:rsidR="00DB68E0" w:rsidRPr="003D7533" w:rsidSect="00DB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85736"/>
    <w:rsid w:val="00085736"/>
    <w:rsid w:val="001E01AB"/>
    <w:rsid w:val="003D7533"/>
    <w:rsid w:val="00D56CBC"/>
    <w:rsid w:val="00D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736"/>
    <w:rPr>
      <w:b/>
      <w:bCs/>
    </w:rPr>
  </w:style>
  <w:style w:type="character" w:styleId="Emphasis">
    <w:name w:val="Emphasis"/>
    <w:basedOn w:val="DefaultParagraphFont"/>
    <w:uiPriority w:val="20"/>
    <w:qFormat/>
    <w:rsid w:val="00085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2019-09-19T12:50:00Z</dcterms:created>
  <dcterms:modified xsi:type="dcterms:W3CDTF">2019-09-19T14:45:00Z</dcterms:modified>
</cp:coreProperties>
</file>